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09" w:rsidRPr="00946003" w:rsidRDefault="00B56F09" w:rsidP="00043CBE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3B197A" w:rsidRPr="00946003" w:rsidRDefault="003B197A">
      <w:pPr>
        <w:rPr>
          <w:lang w:val="en-US"/>
        </w:rPr>
      </w:pPr>
    </w:p>
    <w:p w:rsidR="00C86F0B" w:rsidRPr="00946003" w:rsidRDefault="00C86F0B">
      <w:pPr>
        <w:rPr>
          <w:lang w:val="en-US"/>
        </w:rPr>
      </w:pPr>
    </w:p>
    <w:p w:rsidR="009C1FD4" w:rsidRPr="00946003" w:rsidRDefault="009C1FD4">
      <w:pPr>
        <w:rPr>
          <w:lang w:val="en-US"/>
        </w:rPr>
      </w:pPr>
    </w:p>
    <w:p w:rsidR="009C1FD4" w:rsidRPr="00946003" w:rsidRDefault="009C1FD4">
      <w:pPr>
        <w:rPr>
          <w:lang w:val="en-US"/>
        </w:rPr>
      </w:pPr>
    </w:p>
    <w:p w:rsidR="001F560B" w:rsidRPr="00946003" w:rsidRDefault="001F560B">
      <w:pPr>
        <w:rPr>
          <w:lang w:val="en-US"/>
        </w:rPr>
      </w:pPr>
    </w:p>
    <w:p w:rsidR="00C86F0B" w:rsidRPr="00946003" w:rsidRDefault="00C86F0B">
      <w:pPr>
        <w:rPr>
          <w:lang w:val="en-US"/>
        </w:rPr>
      </w:pPr>
    </w:p>
    <w:p w:rsidR="00C86F0B" w:rsidRPr="00946003" w:rsidRDefault="00C86F0B">
      <w:pPr>
        <w:rPr>
          <w:lang w:val="en-US"/>
        </w:rPr>
      </w:pPr>
    </w:p>
    <w:p w:rsidR="00C86F0B" w:rsidRPr="00946003" w:rsidRDefault="00C86F0B">
      <w:pPr>
        <w:rPr>
          <w:lang w:val="en-US"/>
        </w:rPr>
      </w:pPr>
    </w:p>
    <w:tbl>
      <w:tblPr>
        <w:tblW w:w="50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1984"/>
        <w:gridCol w:w="1984"/>
        <w:gridCol w:w="1984"/>
      </w:tblGrid>
      <w:tr w:rsidR="00A81E1B" w:rsidRPr="00946003" w:rsidTr="00413B1D">
        <w:trPr>
          <w:jc w:val="center"/>
        </w:trPr>
        <w:tc>
          <w:tcPr>
            <w:tcW w:w="374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81E1B" w:rsidRPr="00946003" w:rsidRDefault="00A81E1B" w:rsidP="00BC2CAC">
            <w:pPr>
              <w:spacing w:before="140" w:after="140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b/>
                <w:sz w:val="22"/>
                <w:szCs w:val="22"/>
                <w:lang w:val="en-US"/>
              </w:rPr>
              <w:t>TASK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81E1B" w:rsidRPr="00946003" w:rsidRDefault="00A81E1B" w:rsidP="00FF43AC">
            <w:pPr>
              <w:spacing w:before="140" w:after="140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b/>
                <w:sz w:val="22"/>
                <w:szCs w:val="22"/>
                <w:lang w:val="en-US"/>
              </w:rPr>
              <w:t>Board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81E1B" w:rsidRPr="005C4ED5" w:rsidRDefault="00A81E1B" w:rsidP="00FF43AC">
            <w:pPr>
              <w:spacing w:before="140" w:after="140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5C4ED5">
              <w:rPr>
                <w:rFonts w:ascii="Verdana" w:hAnsi="Verdana"/>
                <w:b/>
                <w:sz w:val="22"/>
                <w:szCs w:val="22"/>
                <w:lang w:val="en-US"/>
              </w:rPr>
              <w:t>Adriatic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81E1B" w:rsidRPr="00946003" w:rsidRDefault="00A81E1B" w:rsidP="001A1E2B">
            <w:pPr>
              <w:spacing w:before="140" w:after="140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b/>
                <w:sz w:val="22"/>
                <w:szCs w:val="22"/>
                <w:lang w:val="en-US"/>
              </w:rPr>
              <w:t>Watering</w:t>
            </w:r>
          </w:p>
        </w:tc>
      </w:tr>
      <w:tr w:rsidR="00A81E1B" w:rsidRPr="00946003" w:rsidTr="00413B1D">
        <w:trPr>
          <w:jc w:val="center"/>
        </w:trPr>
        <w:tc>
          <w:tcPr>
            <w:tcW w:w="37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BC2CAC">
            <w:pPr>
              <w:spacing w:before="140" w:after="140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b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A81E1B" w:rsidRPr="00946003" w:rsidRDefault="00A81E1B" w:rsidP="00FF43AC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sz w:val="22"/>
                <w:szCs w:val="22"/>
                <w:lang w:val="en-US"/>
              </w:rPr>
              <w:t>batch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A81E1B" w:rsidRPr="005C4ED5" w:rsidRDefault="00A81E1B" w:rsidP="00FF43AC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C4ED5">
              <w:rPr>
                <w:rFonts w:ascii="Verdana" w:hAnsi="Verdana"/>
                <w:sz w:val="22"/>
                <w:szCs w:val="22"/>
                <w:lang w:val="en-US"/>
              </w:rPr>
              <w:t>batch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A81E1B" w:rsidRPr="00946003" w:rsidRDefault="00A81E1B" w:rsidP="00BC2CAC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sz w:val="22"/>
                <w:szCs w:val="22"/>
                <w:lang w:val="en-US"/>
              </w:rPr>
              <w:t>output only</w:t>
            </w:r>
          </w:p>
        </w:tc>
      </w:tr>
      <w:tr w:rsidR="00A81E1B" w:rsidRPr="00946003" w:rsidTr="00B54058">
        <w:trPr>
          <w:jc w:val="center"/>
        </w:trPr>
        <w:tc>
          <w:tcPr>
            <w:tcW w:w="3746" w:type="dxa"/>
            <w:tcBorders>
              <w:right w:val="single" w:sz="8" w:space="0" w:color="auto"/>
            </w:tcBorders>
            <w:vAlign w:val="center"/>
          </w:tcPr>
          <w:p w:rsidR="00A81E1B" w:rsidRPr="00946003" w:rsidRDefault="00A81E1B" w:rsidP="00BC2CAC">
            <w:pPr>
              <w:spacing w:before="140" w:after="140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b/>
                <w:sz w:val="22"/>
                <w:szCs w:val="22"/>
                <w:lang w:val="en-US"/>
              </w:rPr>
              <w:t>time limit</w:t>
            </w:r>
            <w:r w:rsidRPr="00946003">
              <w:rPr>
                <w:rFonts w:ascii="Verdana" w:hAnsi="Verdana"/>
                <w:b/>
                <w:sz w:val="22"/>
                <w:szCs w:val="22"/>
                <w:lang w:val="en-US"/>
              </w:rPr>
              <w:br/>
              <w:t>(per test run)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A81E1B" w:rsidRPr="00946003" w:rsidRDefault="007770EF" w:rsidP="00FF43AC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0,2</w:t>
            </w:r>
            <w:r w:rsidR="00A81E1B" w:rsidRPr="00946003">
              <w:rPr>
                <w:rFonts w:ascii="Verdana" w:hAnsi="Verdana"/>
                <w:sz w:val="22"/>
                <w:szCs w:val="22"/>
                <w:lang w:val="en-US"/>
              </w:rPr>
              <w:t xml:space="preserve"> second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A81E1B" w:rsidRPr="005C4ED5" w:rsidRDefault="00A81E1B" w:rsidP="00FF43AC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C4ED5">
              <w:rPr>
                <w:rFonts w:ascii="Verdana" w:hAnsi="Verdana"/>
                <w:sz w:val="22"/>
                <w:szCs w:val="22"/>
                <w:lang w:val="en-US"/>
              </w:rPr>
              <w:t>2 seconds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A81E1B" w:rsidRPr="00946003" w:rsidRDefault="00A81E1B" w:rsidP="00B54058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sz w:val="22"/>
                <w:szCs w:val="22"/>
                <w:lang w:val="en-US"/>
              </w:rPr>
              <w:t>-</w:t>
            </w:r>
          </w:p>
        </w:tc>
      </w:tr>
      <w:tr w:rsidR="00A81E1B" w:rsidRPr="00946003" w:rsidTr="00B54058">
        <w:trPr>
          <w:jc w:val="center"/>
        </w:trPr>
        <w:tc>
          <w:tcPr>
            <w:tcW w:w="3746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BC2CAC">
            <w:pPr>
              <w:spacing w:before="140" w:after="140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b/>
                <w:sz w:val="22"/>
                <w:szCs w:val="22"/>
                <w:lang w:val="en-US"/>
              </w:rPr>
              <w:t>memory limit</w:t>
            </w:r>
            <w:r w:rsidRPr="00946003">
              <w:rPr>
                <w:rFonts w:ascii="Verdana" w:hAnsi="Verdana"/>
                <w:b/>
                <w:sz w:val="22"/>
                <w:szCs w:val="22"/>
                <w:lang w:val="en-US"/>
              </w:rPr>
              <w:br/>
              <w:t>(per test run)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FF43AC">
            <w:pPr>
              <w:tabs>
                <w:tab w:val="left" w:pos="452"/>
                <w:tab w:val="center" w:pos="982"/>
              </w:tabs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sz w:val="22"/>
                <w:szCs w:val="22"/>
                <w:lang w:val="en-US"/>
              </w:rPr>
              <w:t>256 MB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81E1B" w:rsidRPr="005C4ED5" w:rsidRDefault="00A81E1B" w:rsidP="00FF43AC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C4ED5">
              <w:rPr>
                <w:rFonts w:ascii="Verdana" w:hAnsi="Verdana"/>
                <w:sz w:val="22"/>
                <w:szCs w:val="22"/>
                <w:lang w:val="en-US"/>
              </w:rPr>
              <w:t>256 MB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B54058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sz w:val="22"/>
                <w:szCs w:val="22"/>
                <w:lang w:val="en-US"/>
              </w:rPr>
              <w:t>-</w:t>
            </w:r>
          </w:p>
        </w:tc>
      </w:tr>
      <w:tr w:rsidR="00A81E1B" w:rsidRPr="00946003" w:rsidTr="00B54058">
        <w:trPr>
          <w:trHeight w:val="407"/>
          <w:jc w:val="center"/>
        </w:trPr>
        <w:tc>
          <w:tcPr>
            <w:tcW w:w="374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413B1D">
            <w:pPr>
              <w:spacing w:before="140" w:after="140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b/>
                <w:sz w:val="22"/>
                <w:szCs w:val="22"/>
                <w:lang w:val="en-US"/>
              </w:rPr>
              <w:t>points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B54058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B54058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B54058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sz w:val="22"/>
                <w:szCs w:val="22"/>
                <w:lang w:val="en-US"/>
              </w:rPr>
              <w:t>100</w:t>
            </w:r>
          </w:p>
        </w:tc>
      </w:tr>
      <w:tr w:rsidR="00A81E1B" w:rsidRPr="00946003" w:rsidTr="00B54058">
        <w:trPr>
          <w:trHeight w:val="547"/>
          <w:jc w:val="center"/>
        </w:trPr>
        <w:tc>
          <w:tcPr>
            <w:tcW w:w="3746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BC2CAC">
            <w:pPr>
              <w:spacing w:before="140" w:after="140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952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81E1B" w:rsidRPr="00946003" w:rsidRDefault="00A81E1B" w:rsidP="00B54058">
            <w:pPr>
              <w:spacing w:before="140" w:after="14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946003">
              <w:rPr>
                <w:rFonts w:ascii="Verdana" w:hAnsi="Verdana"/>
                <w:sz w:val="22"/>
                <w:szCs w:val="22"/>
                <w:lang w:val="en-US"/>
              </w:rPr>
              <w:t>300</w:t>
            </w:r>
          </w:p>
        </w:tc>
      </w:tr>
    </w:tbl>
    <w:p w:rsidR="009D4FDC" w:rsidRPr="00946003" w:rsidRDefault="009D4FDC" w:rsidP="00415D00">
      <w:pPr>
        <w:pStyle w:val="Szvegtrzs"/>
        <w:rPr>
          <w:lang w:val="en-US"/>
        </w:rPr>
        <w:sectPr w:rsidR="009D4FDC" w:rsidRPr="00946003" w:rsidSect="008B479E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FE05F0" w:rsidRPr="00946003" w:rsidRDefault="00FE05F0" w:rsidP="00FE05F0">
      <w:pPr>
        <w:pStyle w:val="naslov"/>
        <w:rPr>
          <w:lang w:val="en-US"/>
        </w:rPr>
      </w:pPr>
      <w:r w:rsidRPr="00946003">
        <w:rPr>
          <w:lang w:val="en-US"/>
        </w:rPr>
        <w:lastRenderedPageBreak/>
        <w:t>BOARD</w:t>
      </w:r>
    </w:p>
    <w:p w:rsidR="00FE7181" w:rsidRPr="007770EF" w:rsidRDefault="00FE7181" w:rsidP="00FE05F0">
      <w:pPr>
        <w:pStyle w:val="tekst"/>
        <w:rPr>
          <w:lang w:val="hu-HU"/>
        </w:rPr>
      </w:pPr>
      <w:proofErr w:type="spellStart"/>
      <w:r w:rsidRPr="007770EF">
        <w:rPr>
          <w:lang w:val="hu-HU"/>
        </w:rPr>
        <w:t>Mirko</w:t>
      </w:r>
      <w:proofErr w:type="spellEnd"/>
      <w:r w:rsidRPr="007770EF">
        <w:rPr>
          <w:lang w:val="hu-HU"/>
        </w:rPr>
        <w:t xml:space="preserve"> és </w:t>
      </w:r>
      <w:proofErr w:type="spellStart"/>
      <w:r w:rsidRPr="007770EF">
        <w:rPr>
          <w:lang w:val="hu-HU"/>
        </w:rPr>
        <w:t>Slavko</w:t>
      </w:r>
      <w:proofErr w:type="spellEnd"/>
      <w:r w:rsidRPr="007770EF">
        <w:rPr>
          <w:lang w:val="hu-HU"/>
        </w:rPr>
        <w:t xml:space="preserve"> egy végtelen bináris fa alakú táblán játszik. Minden pontot kétirányú út köt össze az apjával, a bal és jobb</w:t>
      </w:r>
      <w:r w:rsidR="00653085">
        <w:rPr>
          <w:lang w:val="hu-HU"/>
        </w:rPr>
        <w:t xml:space="preserve"> </w:t>
      </w:r>
      <w:r w:rsidRPr="007770EF">
        <w:rPr>
          <w:lang w:val="hu-HU"/>
        </w:rPr>
        <w:t>fiával, valamint a szintjén belül baloldali és jobboldali szomszédjával. A gyökérpont a 0. szinten van, minden pont szintje eggyel nagyobb, mint az apjának a szintje. Minden pontnak pontosan 2 fia van.</w:t>
      </w:r>
    </w:p>
    <w:p w:rsidR="00FE05F0" w:rsidRPr="007770EF" w:rsidRDefault="00FE05F0" w:rsidP="00FE05F0">
      <w:pPr>
        <w:pStyle w:val="tekst"/>
        <w:keepNext/>
        <w:jc w:val="center"/>
        <w:rPr>
          <w:lang w:val="hu-HU"/>
        </w:rPr>
      </w:pPr>
      <w:r w:rsidRPr="007770EF">
        <w:rPr>
          <w:noProof/>
          <w:lang w:val="hu-HU" w:eastAsia="hu-HU"/>
        </w:rPr>
        <w:drawing>
          <wp:inline distT="0" distB="0" distL="0" distR="0" wp14:anchorId="662817AE" wp14:editId="2B215DA2">
            <wp:extent cx="3520440" cy="2072640"/>
            <wp:effectExtent l="19050" t="0" r="3810" b="0"/>
            <wp:docPr id="9" name="Picture 4" descr="c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5F0" w:rsidRPr="007770EF" w:rsidRDefault="00FE7181" w:rsidP="00FE05F0">
      <w:pPr>
        <w:pStyle w:val="Kpalrs"/>
        <w:jc w:val="center"/>
        <w:rPr>
          <w:lang w:val="hu-HU"/>
        </w:rPr>
      </w:pPr>
      <w:r w:rsidRPr="007770EF">
        <w:rPr>
          <w:lang w:val="hu-HU"/>
        </w:rPr>
        <w:t>1. ábra</w:t>
      </w:r>
      <w:r w:rsidR="00FE05F0" w:rsidRPr="007770EF">
        <w:rPr>
          <w:lang w:val="hu-HU"/>
        </w:rPr>
        <w:t xml:space="preserve">: </w:t>
      </w:r>
      <w:r w:rsidRPr="007770EF">
        <w:rPr>
          <w:lang w:val="hu-HU"/>
        </w:rPr>
        <w:t>A második példa ábrája</w:t>
      </w:r>
    </w:p>
    <w:p w:rsidR="00FE05F0" w:rsidRPr="007770EF" w:rsidRDefault="00FE7181" w:rsidP="00FE05F0">
      <w:pPr>
        <w:pStyle w:val="tekst"/>
        <w:rPr>
          <w:lang w:val="hu-HU"/>
        </w:rPr>
      </w:pPr>
      <w:r w:rsidRPr="007770EF">
        <w:rPr>
          <w:lang w:val="hu-HU"/>
        </w:rPr>
        <w:t xml:space="preserve">Minden gyökértől induló útvonal egy lépéssorozattal adható meg, </w:t>
      </w:r>
      <w:r w:rsidR="009102D3" w:rsidRPr="007770EF">
        <w:rPr>
          <w:lang w:val="hu-HU"/>
        </w:rPr>
        <w:t xml:space="preserve">amelynek </w:t>
      </w:r>
      <w:r w:rsidRPr="007770EF">
        <w:rPr>
          <w:lang w:val="hu-HU"/>
        </w:rPr>
        <w:t>minden lépés</w:t>
      </w:r>
      <w:r w:rsidR="009102D3" w:rsidRPr="007770EF">
        <w:rPr>
          <w:lang w:val="hu-HU"/>
        </w:rPr>
        <w:t>é</w:t>
      </w:r>
      <w:r w:rsidRPr="007770EF">
        <w:rPr>
          <w:lang w:val="hu-HU"/>
        </w:rPr>
        <w:t xml:space="preserve">t egy </w:t>
      </w:r>
      <w:r w:rsidR="00653085">
        <w:rPr>
          <w:lang w:val="hu-HU"/>
        </w:rPr>
        <w:t xml:space="preserve">karakter </w:t>
      </w:r>
      <w:r w:rsidR="009102D3" w:rsidRPr="007770EF">
        <w:rPr>
          <w:lang w:val="hu-HU"/>
        </w:rPr>
        <w:t>azonosít</w:t>
      </w:r>
      <w:r w:rsidR="00653085">
        <w:rPr>
          <w:lang w:val="hu-HU"/>
        </w:rPr>
        <w:t>ja</w:t>
      </w:r>
      <w:r w:rsidR="009102D3" w:rsidRPr="007770EF">
        <w:rPr>
          <w:lang w:val="hu-HU"/>
        </w:rPr>
        <w:t xml:space="preserve"> az alábbiak szerint</w:t>
      </w:r>
      <w:r w:rsidRPr="007770EF">
        <w:rPr>
          <w:lang w:val="hu-HU"/>
        </w:rPr>
        <w:t>:</w:t>
      </w:r>
    </w:p>
    <w:p w:rsidR="00FE05F0" w:rsidRPr="007770EF" w:rsidRDefault="00FE05F0" w:rsidP="00FE05F0">
      <w:pPr>
        <w:pStyle w:val="tekst"/>
        <w:numPr>
          <w:ilvl w:val="0"/>
          <w:numId w:val="26"/>
        </w:numPr>
        <w:rPr>
          <w:lang w:val="hu-HU"/>
        </w:rPr>
      </w:pPr>
      <w:r w:rsidRPr="007770EF">
        <w:rPr>
          <w:lang w:val="hu-HU"/>
        </w:rPr>
        <w:t xml:space="preserve"> ‘1’ </w:t>
      </w:r>
      <w:r w:rsidR="009102D3" w:rsidRPr="007770EF">
        <w:rPr>
          <w:lang w:val="hu-HU"/>
        </w:rPr>
        <w:t>– lépés a bal fiúhoz</w:t>
      </w:r>
      <w:r w:rsidRPr="007770EF">
        <w:rPr>
          <w:lang w:val="hu-HU"/>
        </w:rPr>
        <w:t>,</w:t>
      </w:r>
    </w:p>
    <w:p w:rsidR="00FE05F0" w:rsidRPr="007770EF" w:rsidRDefault="00FE05F0" w:rsidP="00FE05F0">
      <w:pPr>
        <w:pStyle w:val="tekst"/>
        <w:numPr>
          <w:ilvl w:val="0"/>
          <w:numId w:val="26"/>
        </w:numPr>
        <w:rPr>
          <w:lang w:val="hu-HU"/>
        </w:rPr>
      </w:pPr>
      <w:r w:rsidRPr="007770EF">
        <w:rPr>
          <w:lang w:val="hu-HU"/>
        </w:rPr>
        <w:t xml:space="preserve"> ‘2’ </w:t>
      </w:r>
      <w:r w:rsidR="009102D3" w:rsidRPr="007770EF">
        <w:rPr>
          <w:lang w:val="hu-HU"/>
        </w:rPr>
        <w:t>– lépés a job</w:t>
      </w:r>
      <w:r w:rsidR="00EB39C9">
        <w:rPr>
          <w:lang w:val="hu-HU"/>
        </w:rPr>
        <w:t>b</w:t>
      </w:r>
      <w:r w:rsidR="009102D3" w:rsidRPr="007770EF">
        <w:rPr>
          <w:lang w:val="hu-HU"/>
        </w:rPr>
        <w:t xml:space="preserve"> fiúhoz</w:t>
      </w:r>
      <w:r w:rsidRPr="007770EF">
        <w:rPr>
          <w:lang w:val="hu-HU"/>
        </w:rPr>
        <w:t>,</w:t>
      </w:r>
    </w:p>
    <w:p w:rsidR="00FE05F0" w:rsidRPr="007770EF" w:rsidRDefault="00FE05F0" w:rsidP="00FE05F0">
      <w:pPr>
        <w:pStyle w:val="tekst"/>
        <w:numPr>
          <w:ilvl w:val="0"/>
          <w:numId w:val="26"/>
        </w:numPr>
        <w:rPr>
          <w:lang w:val="hu-HU"/>
        </w:rPr>
      </w:pPr>
      <w:r w:rsidRPr="007770EF">
        <w:rPr>
          <w:lang w:val="hu-HU"/>
        </w:rPr>
        <w:t xml:space="preserve"> ‘U’ </w:t>
      </w:r>
      <w:r w:rsidR="009102D3" w:rsidRPr="007770EF">
        <w:rPr>
          <w:lang w:val="hu-HU"/>
        </w:rPr>
        <w:t>– lépés az apához</w:t>
      </w:r>
      <w:r w:rsidRPr="007770EF">
        <w:rPr>
          <w:lang w:val="hu-HU"/>
        </w:rPr>
        <w:t>,</w:t>
      </w:r>
    </w:p>
    <w:p w:rsidR="00FE05F0" w:rsidRPr="007770EF" w:rsidRDefault="00FE05F0" w:rsidP="00FE05F0">
      <w:pPr>
        <w:pStyle w:val="tekst"/>
        <w:numPr>
          <w:ilvl w:val="0"/>
          <w:numId w:val="26"/>
        </w:numPr>
        <w:rPr>
          <w:lang w:val="hu-HU"/>
        </w:rPr>
      </w:pPr>
      <w:r w:rsidRPr="007770EF">
        <w:rPr>
          <w:lang w:val="hu-HU"/>
        </w:rPr>
        <w:t xml:space="preserve"> ‘L’ </w:t>
      </w:r>
      <w:r w:rsidR="009102D3" w:rsidRPr="007770EF">
        <w:rPr>
          <w:lang w:val="hu-HU"/>
        </w:rPr>
        <w:t>– lépés a baloldali szomszédhoz</w:t>
      </w:r>
      <w:r w:rsidRPr="007770EF">
        <w:rPr>
          <w:lang w:val="hu-HU"/>
        </w:rPr>
        <w:t>,</w:t>
      </w:r>
    </w:p>
    <w:p w:rsidR="00FE05F0" w:rsidRPr="007770EF" w:rsidRDefault="00FE05F0" w:rsidP="00FE05F0">
      <w:pPr>
        <w:pStyle w:val="tekst"/>
        <w:numPr>
          <w:ilvl w:val="0"/>
          <w:numId w:val="26"/>
        </w:numPr>
        <w:rPr>
          <w:lang w:val="hu-HU"/>
        </w:rPr>
      </w:pPr>
      <w:r w:rsidRPr="007770EF">
        <w:rPr>
          <w:lang w:val="hu-HU"/>
        </w:rPr>
        <w:t xml:space="preserve"> ‘R’</w:t>
      </w:r>
      <w:r w:rsidR="00653085" w:rsidRPr="007770EF">
        <w:rPr>
          <w:lang w:val="hu-HU"/>
        </w:rPr>
        <w:t xml:space="preserve"> –</w:t>
      </w:r>
      <w:r w:rsidRPr="007770EF">
        <w:rPr>
          <w:lang w:val="hu-HU"/>
        </w:rPr>
        <w:t xml:space="preserve"> </w:t>
      </w:r>
      <w:r w:rsidR="009102D3" w:rsidRPr="007770EF">
        <w:rPr>
          <w:lang w:val="hu-HU"/>
        </w:rPr>
        <w:t>lépés a jobboldali szomszédhoz</w:t>
      </w:r>
      <w:r w:rsidRPr="007770EF">
        <w:rPr>
          <w:lang w:val="hu-HU"/>
        </w:rPr>
        <w:t>.</w:t>
      </w:r>
    </w:p>
    <w:p w:rsidR="00FE05F0" w:rsidRPr="007770EF" w:rsidRDefault="009102D3" w:rsidP="00FE05F0">
      <w:pPr>
        <w:pStyle w:val="tekst"/>
        <w:rPr>
          <w:lang w:val="hu-HU"/>
        </w:rPr>
      </w:pPr>
      <w:r w:rsidRPr="007770EF">
        <w:rPr>
          <w:lang w:val="hu-HU"/>
        </w:rPr>
        <w:t>Például a</w:t>
      </w:r>
      <w:r w:rsidR="00FE05F0" w:rsidRPr="007770EF">
        <w:rPr>
          <w:lang w:val="hu-HU"/>
        </w:rPr>
        <w:t xml:space="preserve"> ‘221LU’ </w:t>
      </w:r>
      <w:r w:rsidRPr="007770EF">
        <w:rPr>
          <w:lang w:val="hu-HU"/>
        </w:rPr>
        <w:t xml:space="preserve">karaktersorozat a fenti ábrán a gyökértől az </w:t>
      </w:r>
      <w:r w:rsidR="00FE05F0" w:rsidRPr="007770EF">
        <w:rPr>
          <w:lang w:val="hu-HU"/>
        </w:rPr>
        <w:t>‘</w:t>
      </w:r>
      <w:proofErr w:type="gramStart"/>
      <w:r w:rsidR="00FE05F0" w:rsidRPr="007770EF">
        <w:rPr>
          <w:lang w:val="hu-HU"/>
        </w:rPr>
        <w:t>A</w:t>
      </w:r>
      <w:proofErr w:type="gramEnd"/>
      <w:r w:rsidR="00FE05F0" w:rsidRPr="007770EF">
        <w:rPr>
          <w:lang w:val="hu-HU"/>
        </w:rPr>
        <w:t xml:space="preserve">’ </w:t>
      </w:r>
      <w:r w:rsidRPr="007770EF">
        <w:rPr>
          <w:lang w:val="hu-HU"/>
        </w:rPr>
        <w:t>pontig vezető utat írja le</w:t>
      </w:r>
      <w:r w:rsidR="00FE05F0" w:rsidRPr="007770EF">
        <w:rPr>
          <w:lang w:val="hu-HU"/>
        </w:rPr>
        <w:t>.</w:t>
      </w:r>
    </w:p>
    <w:p w:rsidR="00FE05F0" w:rsidRPr="007770EF" w:rsidRDefault="009102D3" w:rsidP="00FE05F0">
      <w:pPr>
        <w:pStyle w:val="naslov"/>
        <w:rPr>
          <w:lang w:val="hu-HU"/>
        </w:rPr>
      </w:pPr>
      <w:r w:rsidRPr="007770EF">
        <w:rPr>
          <w:lang w:val="hu-HU"/>
        </w:rPr>
        <w:t>FELADAT</w:t>
      </w:r>
    </w:p>
    <w:p w:rsidR="009102D3" w:rsidRPr="007770EF" w:rsidRDefault="009102D3" w:rsidP="00FE05F0">
      <w:pPr>
        <w:pStyle w:val="tekst"/>
        <w:rPr>
          <w:lang w:val="hu-HU"/>
        </w:rPr>
      </w:pPr>
      <w:r w:rsidRPr="007770EF">
        <w:rPr>
          <w:lang w:val="hu-HU"/>
        </w:rPr>
        <w:t>Írj programot, amely megadja, hogy legkevesebb hány lépéssel lehet eljutni egy adott pontból egy másik pontba! A két pontot egy-egy</w:t>
      </w:r>
      <w:r w:rsidR="005813F9">
        <w:rPr>
          <w:lang w:val="hu-HU"/>
        </w:rPr>
        <w:t>,</w:t>
      </w:r>
      <w:r w:rsidRPr="007770EF">
        <w:rPr>
          <w:lang w:val="hu-HU"/>
        </w:rPr>
        <w:t xml:space="preserve"> </w:t>
      </w:r>
      <w:r w:rsidR="005813F9">
        <w:rPr>
          <w:lang w:val="hu-HU"/>
        </w:rPr>
        <w:t xml:space="preserve">a gyökértől </w:t>
      </w:r>
      <w:r w:rsidRPr="007770EF">
        <w:rPr>
          <w:lang w:val="hu-HU"/>
        </w:rPr>
        <w:t>hozzájuk vezető útvonallal adják meg. Ha a két útvonal végpontja ugyanaz, akkor 0 legyen az eredmény!</w:t>
      </w:r>
    </w:p>
    <w:p w:rsidR="00FE05F0" w:rsidRPr="007770EF" w:rsidRDefault="00FE05F0" w:rsidP="00FE05F0">
      <w:pPr>
        <w:pStyle w:val="naslov"/>
        <w:rPr>
          <w:lang w:val="hu-HU"/>
        </w:rPr>
      </w:pPr>
      <w:r w:rsidRPr="007770EF">
        <w:rPr>
          <w:lang w:val="hu-HU"/>
        </w:rPr>
        <w:t>INPUT</w:t>
      </w:r>
    </w:p>
    <w:p w:rsidR="00FE05F0" w:rsidRPr="007770EF" w:rsidRDefault="009102D3" w:rsidP="00FE05F0">
      <w:pPr>
        <w:pStyle w:val="tekst"/>
        <w:rPr>
          <w:lang w:val="hu-HU"/>
        </w:rPr>
      </w:pPr>
      <w:r w:rsidRPr="007770EF">
        <w:rPr>
          <w:lang w:val="hu-HU"/>
        </w:rPr>
        <w:t xml:space="preserve">A bemenet első sorában az </w:t>
      </w:r>
      <w:proofErr w:type="gramStart"/>
      <w:r w:rsidRPr="007770EF">
        <w:rPr>
          <w:lang w:val="hu-HU"/>
        </w:rPr>
        <w:t>A</w:t>
      </w:r>
      <w:proofErr w:type="gramEnd"/>
      <w:r w:rsidRPr="007770EF">
        <w:rPr>
          <w:lang w:val="hu-HU"/>
        </w:rPr>
        <w:t xml:space="preserve"> ponthoz vezető útvonal van, legfeljebb</w:t>
      </w:r>
      <w:r w:rsidR="00FE05F0" w:rsidRPr="007770EF">
        <w:rPr>
          <w:lang w:val="hu-HU"/>
        </w:rPr>
        <w:t xml:space="preserve"> 100 000 </w:t>
      </w:r>
      <w:r w:rsidRPr="007770EF">
        <w:rPr>
          <w:lang w:val="hu-HU"/>
        </w:rPr>
        <w:t>karakter</w:t>
      </w:r>
      <w:r w:rsidR="00FE05F0" w:rsidRPr="007770EF">
        <w:rPr>
          <w:lang w:val="hu-HU"/>
        </w:rPr>
        <w:t>.</w:t>
      </w:r>
    </w:p>
    <w:p w:rsidR="009102D3" w:rsidRPr="007770EF" w:rsidRDefault="009102D3" w:rsidP="009102D3">
      <w:pPr>
        <w:pStyle w:val="tekst"/>
        <w:rPr>
          <w:lang w:val="hu-HU"/>
        </w:rPr>
      </w:pPr>
      <w:r w:rsidRPr="007770EF">
        <w:rPr>
          <w:lang w:val="hu-HU"/>
        </w:rPr>
        <w:t xml:space="preserve">A bemenet </w:t>
      </w:r>
      <w:r w:rsidRPr="007770EF">
        <w:rPr>
          <w:lang w:val="hu-HU"/>
        </w:rPr>
        <w:t>második</w:t>
      </w:r>
      <w:r w:rsidRPr="007770EF">
        <w:rPr>
          <w:lang w:val="hu-HU"/>
        </w:rPr>
        <w:t xml:space="preserve"> sorában a </w:t>
      </w:r>
      <w:r w:rsidRPr="007770EF">
        <w:rPr>
          <w:lang w:val="hu-HU"/>
        </w:rPr>
        <w:t>B</w:t>
      </w:r>
      <w:r w:rsidRPr="007770EF">
        <w:rPr>
          <w:lang w:val="hu-HU"/>
        </w:rPr>
        <w:t xml:space="preserve"> ponthoz vezető útvonal van, legfeljebb 100 000 karakter.</w:t>
      </w:r>
    </w:p>
    <w:p w:rsidR="00FE05F0" w:rsidRPr="007770EF" w:rsidRDefault="009102D3" w:rsidP="00FE05F0">
      <w:pPr>
        <w:pStyle w:val="tekst"/>
        <w:rPr>
          <w:lang w:val="hu-HU"/>
        </w:rPr>
      </w:pPr>
      <w:r w:rsidRPr="007770EF">
        <w:rPr>
          <w:lang w:val="hu-HU"/>
        </w:rPr>
        <w:t>Mindkét útvonal szabályos</w:t>
      </w:r>
      <w:r w:rsidR="00FE05F0" w:rsidRPr="007770EF">
        <w:rPr>
          <w:lang w:val="hu-HU"/>
        </w:rPr>
        <w:t>.</w:t>
      </w:r>
    </w:p>
    <w:p w:rsidR="00FE05F0" w:rsidRPr="007770EF" w:rsidRDefault="00FE05F0" w:rsidP="00FE05F0">
      <w:pPr>
        <w:pStyle w:val="naslov"/>
        <w:rPr>
          <w:lang w:val="hu-HU"/>
        </w:rPr>
      </w:pPr>
      <w:r w:rsidRPr="007770EF">
        <w:rPr>
          <w:lang w:val="hu-HU"/>
        </w:rPr>
        <w:t>OUTPUT</w:t>
      </w:r>
    </w:p>
    <w:p w:rsidR="00FE05F0" w:rsidRPr="007770EF" w:rsidRDefault="009102D3" w:rsidP="00FE05F0">
      <w:pPr>
        <w:pStyle w:val="tekst"/>
        <w:jc w:val="left"/>
        <w:rPr>
          <w:lang w:val="hu-HU"/>
        </w:rPr>
      </w:pPr>
      <w:r w:rsidRPr="007770EF">
        <w:rPr>
          <w:lang w:val="hu-HU"/>
        </w:rPr>
        <w:t xml:space="preserve">Egyetlen sorába a legkevesebb lépésszám értékét kell írni, amellyel el lehet jutni az </w:t>
      </w:r>
      <w:proofErr w:type="gramStart"/>
      <w:r w:rsidRPr="007770EF">
        <w:rPr>
          <w:lang w:val="hu-HU"/>
        </w:rPr>
        <w:t>A</w:t>
      </w:r>
      <w:proofErr w:type="gramEnd"/>
      <w:r w:rsidRPr="007770EF">
        <w:rPr>
          <w:lang w:val="hu-HU"/>
        </w:rPr>
        <w:t xml:space="preserve"> pontból a B pontba</w:t>
      </w:r>
      <w:r w:rsidR="00A23061" w:rsidRPr="007770EF">
        <w:rPr>
          <w:lang w:val="hu-HU"/>
        </w:rPr>
        <w:t xml:space="preserve"> (vagy B-ből A-ba)</w:t>
      </w:r>
      <w:r w:rsidRPr="007770EF">
        <w:rPr>
          <w:lang w:val="hu-HU"/>
        </w:rPr>
        <w:t>!</w:t>
      </w:r>
    </w:p>
    <w:p w:rsidR="00FE05F0" w:rsidRPr="007770EF" w:rsidRDefault="009102D3" w:rsidP="00FE05F0">
      <w:pPr>
        <w:pStyle w:val="naslov"/>
        <w:rPr>
          <w:lang w:val="hu-HU"/>
        </w:rPr>
      </w:pPr>
      <w:r w:rsidRPr="007770EF">
        <w:rPr>
          <w:lang w:val="hu-HU"/>
        </w:rPr>
        <w:t>PONTOZÁS</w:t>
      </w:r>
    </w:p>
    <w:p w:rsidR="00A23061" w:rsidRPr="007770EF" w:rsidRDefault="00A23061" w:rsidP="00FE05F0">
      <w:pPr>
        <w:pStyle w:val="tekst"/>
        <w:rPr>
          <w:lang w:val="hu-HU"/>
        </w:rPr>
      </w:pPr>
      <w:r w:rsidRPr="007770EF">
        <w:rPr>
          <w:lang w:val="hu-HU"/>
        </w:rPr>
        <w:t xml:space="preserve">Legyen D az </w:t>
      </w:r>
      <w:proofErr w:type="gramStart"/>
      <w:r w:rsidRPr="007770EF">
        <w:rPr>
          <w:lang w:val="hu-HU"/>
        </w:rPr>
        <w:t>A</w:t>
      </w:r>
      <w:proofErr w:type="gramEnd"/>
      <w:r w:rsidRPr="007770EF">
        <w:rPr>
          <w:lang w:val="hu-HU"/>
        </w:rPr>
        <w:t xml:space="preserve"> és a B ponthoz vezető úton levő pontok szintjének maximuma!</w:t>
      </w:r>
    </w:p>
    <w:p w:rsidR="00FE05F0" w:rsidRPr="007770EF" w:rsidRDefault="00A23061" w:rsidP="00FE05F0">
      <w:pPr>
        <w:pStyle w:val="tekst"/>
        <w:numPr>
          <w:ilvl w:val="0"/>
          <w:numId w:val="22"/>
        </w:numPr>
        <w:rPr>
          <w:lang w:val="hu-HU"/>
        </w:rPr>
      </w:pPr>
      <w:r w:rsidRPr="007770EF">
        <w:rPr>
          <w:lang w:val="hu-HU"/>
        </w:rPr>
        <w:lastRenderedPageBreak/>
        <w:t>A tesztek</w:t>
      </w:r>
      <w:r w:rsidR="001A1711" w:rsidRPr="007770EF">
        <w:rPr>
          <w:lang w:val="hu-HU"/>
        </w:rPr>
        <w:t xml:space="preserve"> 20</w:t>
      </w:r>
      <w:r w:rsidR="00FE05F0" w:rsidRPr="007770EF">
        <w:rPr>
          <w:lang w:val="hu-HU"/>
        </w:rPr>
        <w:t xml:space="preserve"> </w:t>
      </w:r>
      <w:r w:rsidRPr="007770EF">
        <w:rPr>
          <w:lang w:val="hu-HU"/>
        </w:rPr>
        <w:t>százalékában</w:t>
      </w:r>
      <w:r w:rsidR="00FE05F0" w:rsidRPr="007770EF">
        <w:rPr>
          <w:lang w:val="hu-HU"/>
        </w:rPr>
        <w:t xml:space="preserve"> </w:t>
      </w:r>
      <w:r w:rsidR="00FE05F0" w:rsidRPr="007770EF">
        <w:rPr>
          <w:i/>
          <w:lang w:val="hu-HU"/>
        </w:rPr>
        <w:t>D</w:t>
      </w:r>
      <w:r w:rsidR="00FE05F0" w:rsidRPr="007770EF">
        <w:rPr>
          <w:lang w:val="hu-HU"/>
        </w:rPr>
        <w:t xml:space="preserve"> </w:t>
      </w:r>
      <w:r w:rsidRPr="007770EF">
        <w:rPr>
          <w:lang w:val="hu-HU"/>
        </w:rPr>
        <w:t>legfeljebb</w:t>
      </w:r>
      <w:r w:rsidR="00FE05F0" w:rsidRPr="007770EF">
        <w:rPr>
          <w:lang w:val="hu-HU"/>
        </w:rPr>
        <w:t xml:space="preserve"> 10.</w:t>
      </w:r>
    </w:p>
    <w:p w:rsidR="00A23061" w:rsidRPr="007770EF" w:rsidRDefault="00A23061" w:rsidP="00A23061">
      <w:pPr>
        <w:pStyle w:val="tekst"/>
        <w:numPr>
          <w:ilvl w:val="0"/>
          <w:numId w:val="22"/>
        </w:numPr>
        <w:rPr>
          <w:lang w:val="hu-HU"/>
        </w:rPr>
      </w:pPr>
      <w:r w:rsidRPr="007770EF">
        <w:rPr>
          <w:lang w:val="hu-HU"/>
        </w:rPr>
        <w:t xml:space="preserve">A tesztek </w:t>
      </w:r>
      <w:r w:rsidRPr="007770EF">
        <w:rPr>
          <w:lang w:val="hu-HU"/>
        </w:rPr>
        <w:t>4</w:t>
      </w:r>
      <w:r w:rsidRPr="007770EF">
        <w:rPr>
          <w:lang w:val="hu-HU"/>
        </w:rPr>
        <w:t xml:space="preserve">0 százalékában </w:t>
      </w:r>
      <w:r w:rsidRPr="007770EF">
        <w:rPr>
          <w:i/>
          <w:lang w:val="hu-HU"/>
        </w:rPr>
        <w:t>D</w:t>
      </w:r>
      <w:r w:rsidRPr="007770EF">
        <w:rPr>
          <w:lang w:val="hu-HU"/>
        </w:rPr>
        <w:t xml:space="preserve"> legfeljebb </w:t>
      </w:r>
      <w:r w:rsidRPr="007770EF">
        <w:rPr>
          <w:lang w:val="hu-HU"/>
        </w:rPr>
        <w:t>5</w:t>
      </w:r>
      <w:r w:rsidRPr="007770EF">
        <w:rPr>
          <w:lang w:val="hu-HU"/>
        </w:rPr>
        <w:t>0.</w:t>
      </w:r>
    </w:p>
    <w:p w:rsidR="00A23061" w:rsidRPr="007770EF" w:rsidRDefault="00A23061" w:rsidP="00A23061">
      <w:pPr>
        <w:pStyle w:val="tekst"/>
        <w:numPr>
          <w:ilvl w:val="0"/>
          <w:numId w:val="22"/>
        </w:numPr>
        <w:rPr>
          <w:lang w:val="hu-HU"/>
        </w:rPr>
      </w:pPr>
      <w:r w:rsidRPr="007770EF">
        <w:rPr>
          <w:lang w:val="hu-HU"/>
        </w:rPr>
        <w:t xml:space="preserve">A tesztek </w:t>
      </w:r>
      <w:r w:rsidRPr="007770EF">
        <w:rPr>
          <w:lang w:val="hu-HU"/>
        </w:rPr>
        <w:t>7</w:t>
      </w:r>
      <w:r w:rsidRPr="007770EF">
        <w:rPr>
          <w:lang w:val="hu-HU"/>
        </w:rPr>
        <w:t xml:space="preserve">0 százalékában </w:t>
      </w:r>
      <w:r w:rsidRPr="007770EF">
        <w:rPr>
          <w:i/>
          <w:lang w:val="hu-HU"/>
        </w:rPr>
        <w:t>D</w:t>
      </w:r>
      <w:r w:rsidRPr="007770EF">
        <w:rPr>
          <w:lang w:val="hu-HU"/>
        </w:rPr>
        <w:t xml:space="preserve"> legfeljebb 1</w:t>
      </w:r>
      <w:r w:rsidRPr="007770EF">
        <w:rPr>
          <w:lang w:val="hu-HU"/>
        </w:rPr>
        <w:t>00</w:t>
      </w:r>
      <w:r w:rsidRPr="007770EF">
        <w:rPr>
          <w:lang w:val="hu-HU"/>
        </w:rPr>
        <w:t>0.</w:t>
      </w:r>
    </w:p>
    <w:p w:rsidR="000709F7" w:rsidRPr="007770EF" w:rsidRDefault="00A23061" w:rsidP="000709F7">
      <w:pPr>
        <w:pStyle w:val="naslov"/>
        <w:ind w:left="360"/>
        <w:rPr>
          <w:lang w:val="hu-HU"/>
        </w:rPr>
      </w:pPr>
      <w:r w:rsidRPr="007770EF">
        <w:rPr>
          <w:lang w:val="hu-HU"/>
        </w:rPr>
        <w:t>RÉSZLETES VISSZAJELZÉS</w:t>
      </w:r>
    </w:p>
    <w:p w:rsidR="00296E05" w:rsidRPr="007770EF" w:rsidRDefault="00296E05" w:rsidP="00296E05">
      <w:pPr>
        <w:pStyle w:val="tekst"/>
        <w:rPr>
          <w:lang w:val="hu-HU"/>
        </w:rPr>
      </w:pPr>
      <w:r w:rsidRPr="007770EF">
        <w:rPr>
          <w:lang w:val="hu-HU"/>
        </w:rPr>
        <w:t>Legfeljebb 50 beküldés esetén kérhetsz részletes visszajelzést.</w:t>
      </w:r>
    </w:p>
    <w:p w:rsidR="00FE05F0" w:rsidRPr="007770EF" w:rsidRDefault="00FE05F0" w:rsidP="00FE05F0">
      <w:pPr>
        <w:pStyle w:val="naslov"/>
        <w:rPr>
          <w:lang w:val="hu-HU"/>
        </w:rPr>
      </w:pPr>
      <w:r w:rsidRPr="007770EF">
        <w:rPr>
          <w:lang w:val="hu-HU"/>
        </w:rPr>
        <w:t>EXAMPLES</w:t>
      </w:r>
    </w:p>
    <w:tbl>
      <w:tblPr>
        <w:tblW w:w="4914" w:type="pct"/>
        <w:tblBorders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68"/>
        <w:gridCol w:w="3269"/>
        <w:gridCol w:w="3269"/>
      </w:tblGrid>
      <w:tr w:rsidR="00FE05F0" w:rsidRPr="007770EF" w:rsidTr="00FF43AC">
        <w:tc>
          <w:tcPr>
            <w:tcW w:w="3269" w:type="dxa"/>
          </w:tcPr>
          <w:p w:rsidR="00FE05F0" w:rsidRPr="007770EF" w:rsidRDefault="00FE05F0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input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111RRRRRRR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222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output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0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</w:tc>
        <w:tc>
          <w:tcPr>
            <w:tcW w:w="3269" w:type="dxa"/>
          </w:tcPr>
          <w:p w:rsidR="00FE05F0" w:rsidRPr="007770EF" w:rsidRDefault="00FE05F0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input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221LU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12L2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output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3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</w:tc>
        <w:tc>
          <w:tcPr>
            <w:tcW w:w="3269" w:type="dxa"/>
          </w:tcPr>
          <w:p w:rsidR="00FE05F0" w:rsidRPr="007770EF" w:rsidRDefault="00FE05F0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input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11111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222222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output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10</w:t>
            </w:r>
          </w:p>
          <w:p w:rsidR="00FE05F0" w:rsidRPr="007770EF" w:rsidRDefault="00FE05F0" w:rsidP="00FF43AC">
            <w:pPr>
              <w:pStyle w:val="monospace"/>
              <w:rPr>
                <w:lang w:val="hu-HU"/>
              </w:rPr>
            </w:pPr>
          </w:p>
        </w:tc>
      </w:tr>
    </w:tbl>
    <w:p w:rsidR="00FE05F0" w:rsidRPr="007770EF" w:rsidRDefault="00FE05F0" w:rsidP="00FE05F0">
      <w:pPr>
        <w:pStyle w:val="tekst"/>
        <w:rPr>
          <w:lang w:val="hu-HU"/>
        </w:rPr>
      </w:pPr>
    </w:p>
    <w:p w:rsidR="00FE05F0" w:rsidRPr="007770EF" w:rsidRDefault="00FE05F0" w:rsidP="00FE05F0">
      <w:pPr>
        <w:pStyle w:val="tekst"/>
        <w:rPr>
          <w:lang w:val="hu-HU"/>
        </w:rPr>
        <w:sectPr w:rsidR="00FE05F0" w:rsidRPr="007770EF" w:rsidSect="00A81E1B">
          <w:headerReference w:type="default" r:id="rId12"/>
          <w:footerReference w:type="default" r:id="rId13"/>
          <w:pgSz w:w="11906" w:h="16838" w:code="9"/>
          <w:pgMar w:top="1418" w:right="1134" w:bottom="567" w:left="1134" w:header="567" w:footer="567" w:gutter="0"/>
          <w:cols w:space="708"/>
          <w:docGrid w:linePitch="360"/>
        </w:sectPr>
      </w:pPr>
    </w:p>
    <w:p w:rsidR="00A81E1B" w:rsidRPr="007770EF" w:rsidRDefault="00A81E1B" w:rsidP="00A81E1B">
      <w:pPr>
        <w:pStyle w:val="naslov"/>
        <w:rPr>
          <w:lang w:val="hu-HU"/>
        </w:rPr>
      </w:pPr>
      <w:r w:rsidRPr="007770EF">
        <w:rPr>
          <w:lang w:val="hu-HU"/>
        </w:rPr>
        <w:lastRenderedPageBreak/>
        <w:t>ADRIATIC</w:t>
      </w:r>
    </w:p>
    <w:p w:rsidR="00296E05" w:rsidRPr="007770EF" w:rsidRDefault="00296E05" w:rsidP="00A81E1B">
      <w:pPr>
        <w:pStyle w:val="tekst"/>
        <w:rPr>
          <w:lang w:val="hu-HU"/>
        </w:rPr>
      </w:pPr>
      <w:r w:rsidRPr="007770EF">
        <w:rPr>
          <w:lang w:val="hu-HU"/>
        </w:rPr>
        <w:t>Horvátország az 1000 sziget országa. A szigetek elhelyezkedését egy</w:t>
      </w:r>
      <w:r w:rsidR="00A81E1B" w:rsidRPr="007770EF">
        <w:rPr>
          <w:lang w:val="hu-HU"/>
        </w:rPr>
        <w:t xml:space="preserve"> 2500 </w:t>
      </w:r>
      <w:r w:rsidRPr="007770EF">
        <w:rPr>
          <w:lang w:val="hu-HU"/>
        </w:rPr>
        <w:t>sorból és</w:t>
      </w:r>
      <w:r w:rsidR="00A81E1B" w:rsidRPr="007770EF">
        <w:rPr>
          <w:lang w:val="hu-HU"/>
        </w:rPr>
        <w:t xml:space="preserve"> 2500 </w:t>
      </w:r>
      <w:r w:rsidRPr="007770EF">
        <w:rPr>
          <w:lang w:val="hu-HU"/>
        </w:rPr>
        <w:t xml:space="preserve">oszlopból álló négyzetrácson adják meg. </w:t>
      </w:r>
      <w:r w:rsidRPr="007770EF">
        <w:rPr>
          <w:lang w:val="hu-HU"/>
        </w:rPr>
        <w:t>A sorokat 1-től</w:t>
      </w:r>
      <w:r w:rsidRPr="007770EF">
        <w:rPr>
          <w:lang w:val="hu-HU"/>
        </w:rPr>
        <w:t xml:space="preserve"> sorszámozzák (északról délre), az oszlopokat is 1-től (nyugatról keletre).</w:t>
      </w:r>
    </w:p>
    <w:p w:rsidR="00296E05" w:rsidRPr="007770EF" w:rsidRDefault="00296E05" w:rsidP="00A81E1B">
      <w:pPr>
        <w:pStyle w:val="tekst"/>
        <w:rPr>
          <w:lang w:val="hu-HU"/>
        </w:rPr>
      </w:pPr>
      <w:r w:rsidRPr="007770EF">
        <w:rPr>
          <w:lang w:val="hu-HU"/>
        </w:rPr>
        <w:t>N sziget van, 1-től N-ig sorszámozva, mindegyik egy rácsmezőn helyezkedik el.</w:t>
      </w:r>
      <w:r w:rsidR="0069219C" w:rsidRPr="007770EF">
        <w:rPr>
          <w:lang w:val="hu-HU"/>
        </w:rPr>
        <w:t xml:space="preserve"> Nincs két sziget azonos rácsmezőn. A K. </w:t>
      </w:r>
      <w:proofErr w:type="gramStart"/>
      <w:r w:rsidR="0069219C" w:rsidRPr="007770EF">
        <w:rPr>
          <w:lang w:val="hu-HU"/>
        </w:rPr>
        <w:t>szigetet</w:t>
      </w:r>
      <w:proofErr w:type="gramEnd"/>
      <w:r w:rsidR="0069219C" w:rsidRPr="007770EF">
        <w:rPr>
          <w:lang w:val="hu-HU"/>
        </w:rPr>
        <w:t xml:space="preserve"> a rácsmező </w:t>
      </w:r>
      <w:r w:rsidR="00660724" w:rsidRPr="007770EF">
        <w:rPr>
          <w:lang w:val="hu-HU"/>
        </w:rPr>
        <w:t>R</w:t>
      </w:r>
      <w:r w:rsidR="00660724" w:rsidRPr="007770EF">
        <w:rPr>
          <w:vertAlign w:val="subscript"/>
          <w:lang w:val="hu-HU"/>
        </w:rPr>
        <w:t>K</w:t>
      </w:r>
      <w:r w:rsidR="00660724" w:rsidRPr="007770EF">
        <w:rPr>
          <w:lang w:val="hu-HU"/>
        </w:rPr>
        <w:t xml:space="preserve"> </w:t>
      </w:r>
      <w:r w:rsidR="0069219C" w:rsidRPr="007770EF">
        <w:rPr>
          <w:lang w:val="hu-HU"/>
        </w:rPr>
        <w:t xml:space="preserve">sor- és </w:t>
      </w:r>
      <w:r w:rsidR="00660724" w:rsidRPr="007770EF">
        <w:rPr>
          <w:lang w:val="hu-HU"/>
        </w:rPr>
        <w:t>C</w:t>
      </w:r>
      <w:r w:rsidR="00660724" w:rsidRPr="007770EF">
        <w:rPr>
          <w:vertAlign w:val="subscript"/>
          <w:lang w:val="hu-HU"/>
        </w:rPr>
        <w:t>K</w:t>
      </w:r>
      <w:r w:rsidR="00660724" w:rsidRPr="007770EF">
        <w:rPr>
          <w:lang w:val="hu-HU"/>
        </w:rPr>
        <w:t xml:space="preserve"> </w:t>
      </w:r>
      <w:r w:rsidR="0069219C" w:rsidRPr="007770EF">
        <w:rPr>
          <w:lang w:val="hu-HU"/>
        </w:rPr>
        <w:t>oszlopindexével adjuk meg.</w:t>
      </w:r>
    </w:p>
    <w:p w:rsidR="0069219C" w:rsidRPr="007770EF" w:rsidRDefault="0069219C" w:rsidP="0069219C">
      <w:pPr>
        <w:pStyle w:val="tekst"/>
        <w:jc w:val="center"/>
        <w:rPr>
          <w:lang w:val="hu-HU"/>
        </w:rPr>
      </w:pPr>
      <w:r w:rsidRPr="007770EF">
        <w:rPr>
          <w:noProof/>
          <w:lang w:val="hu-HU" w:eastAsia="hu-HU"/>
        </w:rPr>
        <w:drawing>
          <wp:inline distT="0" distB="0" distL="0" distR="0" wp14:anchorId="3A11C726" wp14:editId="5711D897">
            <wp:extent cx="2298065" cy="2011680"/>
            <wp:effectExtent l="0" t="0" r="0" b="0"/>
            <wp:docPr id="2" name="Picture 1" descr="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5B5" w:rsidRPr="007770EF" w:rsidRDefault="00DE05B5" w:rsidP="0069219C">
      <w:pPr>
        <w:pStyle w:val="tekst"/>
        <w:jc w:val="center"/>
        <w:rPr>
          <w:b/>
          <w:sz w:val="16"/>
          <w:szCs w:val="16"/>
          <w:lang w:val="hu-HU"/>
        </w:rPr>
      </w:pPr>
      <w:r w:rsidRPr="007770EF">
        <w:rPr>
          <w:b/>
          <w:sz w:val="16"/>
          <w:szCs w:val="16"/>
          <w:lang w:val="hu-HU"/>
        </w:rPr>
        <w:t>2. ábra: az első tesztnek megfelelő térkép</w:t>
      </w:r>
    </w:p>
    <w:p w:rsidR="00660724" w:rsidRPr="007770EF" w:rsidRDefault="0069219C" w:rsidP="0069219C">
      <w:pPr>
        <w:pStyle w:val="tekst"/>
        <w:rPr>
          <w:lang w:val="hu-HU"/>
        </w:rPr>
      </w:pPr>
      <w:r w:rsidRPr="007770EF">
        <w:rPr>
          <w:lang w:val="hu-HU"/>
        </w:rPr>
        <w:t>Egy lépé</w:t>
      </w:r>
      <w:r w:rsidR="005813F9">
        <w:rPr>
          <w:lang w:val="hu-HU"/>
        </w:rPr>
        <w:t>s</w:t>
      </w:r>
      <w:r w:rsidRPr="007770EF">
        <w:rPr>
          <w:lang w:val="hu-HU"/>
        </w:rPr>
        <w:t xml:space="preserve">ben hajózni csak </w:t>
      </w:r>
      <w:r w:rsidR="00660724" w:rsidRPr="007770EF">
        <w:rPr>
          <w:lang w:val="hu-HU"/>
        </w:rPr>
        <w:t>észak</w:t>
      </w:r>
      <w:r w:rsidRPr="007770EF">
        <w:rPr>
          <w:lang w:val="hu-HU"/>
        </w:rPr>
        <w:t>nyugatra</w:t>
      </w:r>
      <w:r w:rsidR="00660724" w:rsidRPr="007770EF">
        <w:rPr>
          <w:lang w:val="hu-HU"/>
        </w:rPr>
        <w:t xml:space="preserve"> vagy délkeletre lehet. Azaz a</w:t>
      </w:r>
      <w:r w:rsidRPr="007770EF">
        <w:rPr>
          <w:lang w:val="hu-HU"/>
        </w:rPr>
        <w:t xml:space="preserve">z </w:t>
      </w:r>
      <w:proofErr w:type="gramStart"/>
      <w:r w:rsidRPr="007770EF">
        <w:rPr>
          <w:lang w:val="hu-HU"/>
        </w:rPr>
        <w:t>A</w:t>
      </w:r>
      <w:proofErr w:type="gramEnd"/>
      <w:r w:rsidRPr="007770EF">
        <w:rPr>
          <w:lang w:val="hu-HU"/>
        </w:rPr>
        <w:t xml:space="preserve"> szigetről a B szigetre egy lépé</w:t>
      </w:r>
      <w:r w:rsidR="005813F9">
        <w:rPr>
          <w:lang w:val="hu-HU"/>
        </w:rPr>
        <w:t>s</w:t>
      </w:r>
      <w:r w:rsidRPr="007770EF">
        <w:rPr>
          <w:lang w:val="hu-HU"/>
        </w:rPr>
        <w:t>ben lehet eljutni, ha</w:t>
      </w:r>
      <w:r w:rsidR="00A81E1B" w:rsidRPr="007770EF">
        <w:rPr>
          <w:lang w:val="hu-HU"/>
        </w:rPr>
        <w:t xml:space="preserve"> </w:t>
      </w:r>
      <w:r w:rsidR="00A81E1B" w:rsidRPr="007770EF">
        <w:rPr>
          <w:i/>
          <w:lang w:val="hu-HU"/>
        </w:rPr>
        <w:t>R</w:t>
      </w:r>
      <w:r w:rsidR="00A81E1B" w:rsidRPr="007770EF">
        <w:rPr>
          <w:i/>
          <w:vertAlign w:val="subscript"/>
          <w:lang w:val="hu-HU"/>
        </w:rPr>
        <w:t>A</w:t>
      </w:r>
      <w:r w:rsidR="00A81E1B" w:rsidRPr="007770EF">
        <w:rPr>
          <w:lang w:val="hu-HU"/>
        </w:rPr>
        <w:t xml:space="preserve"> &lt; </w:t>
      </w:r>
      <w:r w:rsidR="00A81E1B" w:rsidRPr="007770EF">
        <w:rPr>
          <w:i/>
          <w:lang w:val="hu-HU"/>
        </w:rPr>
        <w:t>R</w:t>
      </w:r>
      <w:r w:rsidR="00A81E1B" w:rsidRPr="007770EF">
        <w:rPr>
          <w:i/>
          <w:vertAlign w:val="subscript"/>
          <w:lang w:val="hu-HU"/>
        </w:rPr>
        <w:t>B</w:t>
      </w:r>
      <w:r w:rsidR="00A81E1B" w:rsidRPr="007770EF">
        <w:rPr>
          <w:lang w:val="hu-HU"/>
        </w:rPr>
        <w:t xml:space="preserve"> </w:t>
      </w:r>
      <w:r w:rsidRPr="007770EF">
        <w:rPr>
          <w:lang w:val="hu-HU"/>
        </w:rPr>
        <w:t>és</w:t>
      </w:r>
      <w:r w:rsidR="00A81E1B" w:rsidRPr="007770EF">
        <w:rPr>
          <w:lang w:val="hu-HU"/>
        </w:rPr>
        <w:t xml:space="preserve"> </w:t>
      </w:r>
      <w:r w:rsidR="00A81E1B" w:rsidRPr="007770EF">
        <w:rPr>
          <w:i/>
          <w:lang w:val="hu-HU"/>
        </w:rPr>
        <w:t>C</w:t>
      </w:r>
      <w:r w:rsidR="00A81E1B" w:rsidRPr="007770EF">
        <w:rPr>
          <w:i/>
          <w:vertAlign w:val="subscript"/>
          <w:lang w:val="hu-HU"/>
        </w:rPr>
        <w:t>A</w:t>
      </w:r>
      <w:r w:rsidR="00A81E1B" w:rsidRPr="007770EF">
        <w:rPr>
          <w:lang w:val="hu-HU"/>
        </w:rPr>
        <w:t xml:space="preserve"> &lt; </w:t>
      </w:r>
      <w:r w:rsidR="00A81E1B" w:rsidRPr="007770EF">
        <w:rPr>
          <w:i/>
          <w:lang w:val="hu-HU"/>
        </w:rPr>
        <w:t>C</w:t>
      </w:r>
      <w:r w:rsidR="00A81E1B" w:rsidRPr="007770EF">
        <w:rPr>
          <w:i/>
          <w:vertAlign w:val="subscript"/>
          <w:lang w:val="hu-HU"/>
        </w:rPr>
        <w:t>B</w:t>
      </w:r>
      <w:r w:rsidR="00A81E1B" w:rsidRPr="007770EF">
        <w:rPr>
          <w:lang w:val="hu-HU"/>
        </w:rPr>
        <w:t xml:space="preserve"> </w:t>
      </w:r>
      <w:r w:rsidRPr="007770EF">
        <w:rPr>
          <w:lang w:val="hu-HU"/>
        </w:rPr>
        <w:t>vagy</w:t>
      </w:r>
      <w:r w:rsidR="00A81E1B" w:rsidRPr="007770EF">
        <w:rPr>
          <w:lang w:val="hu-HU"/>
        </w:rPr>
        <w:t xml:space="preserve"> </w:t>
      </w:r>
      <w:r w:rsidR="00A81E1B" w:rsidRPr="007770EF">
        <w:rPr>
          <w:i/>
          <w:lang w:val="hu-HU"/>
        </w:rPr>
        <w:t>R</w:t>
      </w:r>
      <w:r w:rsidR="00A81E1B" w:rsidRPr="007770EF">
        <w:rPr>
          <w:i/>
          <w:vertAlign w:val="subscript"/>
          <w:lang w:val="hu-HU"/>
        </w:rPr>
        <w:t>A</w:t>
      </w:r>
      <w:r w:rsidR="00A81E1B" w:rsidRPr="007770EF">
        <w:rPr>
          <w:lang w:val="hu-HU"/>
        </w:rPr>
        <w:t xml:space="preserve"> &gt; </w:t>
      </w:r>
      <w:r w:rsidR="00A81E1B" w:rsidRPr="007770EF">
        <w:rPr>
          <w:i/>
          <w:lang w:val="hu-HU"/>
        </w:rPr>
        <w:t>R</w:t>
      </w:r>
      <w:r w:rsidR="00A81E1B" w:rsidRPr="007770EF">
        <w:rPr>
          <w:i/>
          <w:vertAlign w:val="subscript"/>
          <w:lang w:val="hu-HU"/>
        </w:rPr>
        <w:t>B</w:t>
      </w:r>
      <w:r w:rsidR="00A81E1B" w:rsidRPr="007770EF">
        <w:rPr>
          <w:lang w:val="hu-HU"/>
        </w:rPr>
        <w:t xml:space="preserve"> </w:t>
      </w:r>
      <w:r w:rsidRPr="007770EF">
        <w:rPr>
          <w:lang w:val="hu-HU"/>
        </w:rPr>
        <w:t>és</w:t>
      </w:r>
      <w:r w:rsidR="00A81E1B" w:rsidRPr="007770EF">
        <w:rPr>
          <w:lang w:val="hu-HU"/>
        </w:rPr>
        <w:t xml:space="preserve"> </w:t>
      </w:r>
      <w:r w:rsidR="00A81E1B" w:rsidRPr="007770EF">
        <w:rPr>
          <w:i/>
          <w:lang w:val="hu-HU"/>
        </w:rPr>
        <w:t>C</w:t>
      </w:r>
      <w:r w:rsidR="00A81E1B" w:rsidRPr="007770EF">
        <w:rPr>
          <w:i/>
          <w:vertAlign w:val="subscript"/>
          <w:lang w:val="hu-HU"/>
        </w:rPr>
        <w:t>A</w:t>
      </w:r>
      <w:r w:rsidR="00A81E1B" w:rsidRPr="007770EF">
        <w:rPr>
          <w:lang w:val="hu-HU"/>
        </w:rPr>
        <w:t xml:space="preserve"> &gt; </w:t>
      </w:r>
      <w:r w:rsidR="00A81E1B" w:rsidRPr="007770EF">
        <w:rPr>
          <w:i/>
          <w:lang w:val="hu-HU"/>
        </w:rPr>
        <w:t>C</w:t>
      </w:r>
      <w:r w:rsidR="00A81E1B" w:rsidRPr="007770EF">
        <w:rPr>
          <w:i/>
          <w:vertAlign w:val="subscript"/>
          <w:lang w:val="hu-HU"/>
        </w:rPr>
        <w:t>B</w:t>
      </w:r>
      <w:r w:rsidR="00A81E1B" w:rsidRPr="007770EF">
        <w:rPr>
          <w:lang w:val="hu-HU"/>
        </w:rPr>
        <w:t>.</w:t>
      </w:r>
      <w:r w:rsidR="002E7467" w:rsidRPr="007770EF">
        <w:rPr>
          <w:lang w:val="hu-HU"/>
        </w:rPr>
        <w:t xml:space="preserve"> Nem érdekes, hogy közben van-e másik sziget.</w:t>
      </w:r>
    </w:p>
    <w:p w:rsidR="00DE05B5" w:rsidRPr="007770EF" w:rsidRDefault="00DE05B5" w:rsidP="0069219C">
      <w:pPr>
        <w:pStyle w:val="tekst"/>
        <w:rPr>
          <w:lang w:val="hu-HU"/>
        </w:rPr>
      </w:pPr>
      <w:r w:rsidRPr="007770EF">
        <w:rPr>
          <w:lang w:val="hu-HU"/>
        </w:rPr>
        <w:t xml:space="preserve">Több lépésben is el lehet jutni az </w:t>
      </w:r>
      <w:proofErr w:type="gramStart"/>
      <w:r w:rsidRPr="007770EF">
        <w:rPr>
          <w:lang w:val="hu-HU"/>
        </w:rPr>
        <w:t>A</w:t>
      </w:r>
      <w:proofErr w:type="gramEnd"/>
      <w:r w:rsidRPr="007770EF">
        <w:rPr>
          <w:lang w:val="hu-HU"/>
        </w:rPr>
        <w:t xml:space="preserve"> szigettől a B szigethez. A és B </w:t>
      </w:r>
      <w:proofErr w:type="gramStart"/>
      <w:r w:rsidRPr="007770EF">
        <w:rPr>
          <w:lang w:val="hu-HU"/>
        </w:rPr>
        <w:t>sziget hajózási</w:t>
      </w:r>
      <w:proofErr w:type="gramEnd"/>
      <w:r w:rsidRPr="007770EF">
        <w:rPr>
          <w:lang w:val="hu-HU"/>
        </w:rPr>
        <w:t xml:space="preserve"> távolságán az</w:t>
      </w:r>
      <w:r w:rsidR="005B4BC0" w:rsidRPr="007770EF">
        <w:rPr>
          <w:lang w:val="hu-HU"/>
        </w:rPr>
        <w:t>t</w:t>
      </w:r>
      <w:r w:rsidRPr="007770EF">
        <w:rPr>
          <w:lang w:val="hu-HU"/>
        </w:rPr>
        <w:t xml:space="preserve"> a legkisebb lépésszámot értjük, amellyel el lehet jutni A-tól B-hez.</w:t>
      </w:r>
    </w:p>
    <w:p w:rsidR="005B4BC0" w:rsidRPr="007770EF" w:rsidRDefault="005B4BC0" w:rsidP="00A81E1B">
      <w:pPr>
        <w:pStyle w:val="tekst"/>
        <w:rPr>
          <w:lang w:val="hu-HU"/>
        </w:rPr>
      </w:pPr>
      <w:r w:rsidRPr="007770EF">
        <w:rPr>
          <w:lang w:val="hu-HU"/>
        </w:rPr>
        <w:t>A fenti ábrán</w:t>
      </w:r>
      <w:r w:rsidR="00A81E1B" w:rsidRPr="007770EF">
        <w:rPr>
          <w:lang w:val="hu-HU"/>
        </w:rPr>
        <w:t xml:space="preserve"> </w:t>
      </w:r>
      <w:r w:rsidRPr="007770EF">
        <w:rPr>
          <w:lang w:val="hu-HU"/>
        </w:rPr>
        <w:t xml:space="preserve">a </w:t>
      </w:r>
      <w:r w:rsidR="00A81E1B" w:rsidRPr="007770EF">
        <w:rPr>
          <w:lang w:val="hu-HU"/>
        </w:rPr>
        <w:t>2</w:t>
      </w:r>
      <w:r w:rsidRPr="007770EF">
        <w:rPr>
          <w:lang w:val="hu-HU"/>
        </w:rPr>
        <w:t>. sor</w:t>
      </w:r>
      <w:r w:rsidR="00A81E1B" w:rsidRPr="007770EF">
        <w:rPr>
          <w:lang w:val="hu-HU"/>
        </w:rPr>
        <w:t xml:space="preserve">, </w:t>
      </w:r>
      <w:r w:rsidR="00FF2D6E" w:rsidRPr="007770EF">
        <w:rPr>
          <w:lang w:val="hu-HU"/>
        </w:rPr>
        <w:t>3</w:t>
      </w:r>
      <w:r w:rsidRPr="007770EF">
        <w:rPr>
          <w:lang w:val="hu-HU"/>
        </w:rPr>
        <w:t xml:space="preserve">. oszlopban levő szigettől 4 továbbiba lehet </w:t>
      </w:r>
      <w:r w:rsidR="002E7467" w:rsidRPr="007770EF">
        <w:rPr>
          <w:lang w:val="hu-HU"/>
        </w:rPr>
        <w:t>1 lépésben</w:t>
      </w:r>
      <w:r w:rsidRPr="007770EF">
        <w:rPr>
          <w:lang w:val="hu-HU"/>
        </w:rPr>
        <w:t xml:space="preserve"> hajózni, a maradék két szigethez </w:t>
      </w:r>
      <w:r w:rsidR="002E7467" w:rsidRPr="007770EF">
        <w:rPr>
          <w:lang w:val="hu-HU"/>
        </w:rPr>
        <w:t xml:space="preserve">pedig </w:t>
      </w:r>
      <w:r w:rsidRPr="007770EF">
        <w:rPr>
          <w:lang w:val="hu-HU"/>
        </w:rPr>
        <w:t>2 lépésben.</w:t>
      </w:r>
    </w:p>
    <w:p w:rsidR="00A81E1B" w:rsidRPr="007770EF" w:rsidRDefault="005B4BC0" w:rsidP="00A81E1B">
      <w:pPr>
        <w:pStyle w:val="naslov"/>
        <w:rPr>
          <w:lang w:val="hu-HU"/>
        </w:rPr>
      </w:pPr>
      <w:r w:rsidRPr="007770EF">
        <w:rPr>
          <w:lang w:val="hu-HU"/>
        </w:rPr>
        <w:t>FELADAT</w:t>
      </w:r>
    </w:p>
    <w:p w:rsidR="005B4BC0" w:rsidRPr="007770EF" w:rsidRDefault="005B4BC0" w:rsidP="00A81E1B">
      <w:pPr>
        <w:pStyle w:val="tekst"/>
        <w:rPr>
          <w:lang w:val="hu-HU"/>
        </w:rPr>
      </w:pPr>
      <w:r w:rsidRPr="007770EF">
        <w:rPr>
          <w:lang w:val="hu-HU"/>
        </w:rPr>
        <w:t xml:space="preserve">Írj programot, amely minden szigetre kiszámítja a többiekhez vezető hajózási utak hosszának összegét! </w:t>
      </w:r>
    </w:p>
    <w:p w:rsidR="00A81E1B" w:rsidRPr="007770EF" w:rsidRDefault="002E7467" w:rsidP="00A81E1B">
      <w:pPr>
        <w:pStyle w:val="tekst"/>
        <w:rPr>
          <w:lang w:val="hu-HU"/>
        </w:rPr>
      </w:pPr>
      <w:r w:rsidRPr="007770EF">
        <w:rPr>
          <w:lang w:val="hu-HU"/>
        </w:rPr>
        <w:t>A tesztek olyanok, hogy bármely szigettől el lehet hajózni valahány lépésben bármely másik szigethez.</w:t>
      </w:r>
    </w:p>
    <w:p w:rsidR="00A81E1B" w:rsidRPr="007770EF" w:rsidRDefault="00A81E1B" w:rsidP="00A81E1B">
      <w:pPr>
        <w:pStyle w:val="naslov"/>
        <w:rPr>
          <w:lang w:val="hu-HU"/>
        </w:rPr>
      </w:pPr>
      <w:r w:rsidRPr="007770EF">
        <w:rPr>
          <w:lang w:val="hu-HU"/>
        </w:rPr>
        <w:t>INPUT</w:t>
      </w:r>
    </w:p>
    <w:p w:rsidR="00A81E1B" w:rsidRPr="007770EF" w:rsidRDefault="002E7467" w:rsidP="002E7467">
      <w:pPr>
        <w:pStyle w:val="tekst"/>
        <w:rPr>
          <w:lang w:val="hu-HU"/>
        </w:rPr>
      </w:pPr>
      <w:r w:rsidRPr="007770EF">
        <w:rPr>
          <w:lang w:val="hu-HU"/>
        </w:rPr>
        <w:t xml:space="preserve">A bemenet első sorában a szigetek </w:t>
      </w:r>
      <w:r w:rsidRPr="007770EF">
        <w:rPr>
          <w:i/>
          <w:lang w:val="hu-HU"/>
        </w:rPr>
        <w:t>N</w:t>
      </w:r>
      <w:r w:rsidRPr="007770EF">
        <w:rPr>
          <w:lang w:val="hu-HU"/>
        </w:rPr>
        <w:t xml:space="preserve"> száma </w:t>
      </w:r>
      <w:r w:rsidR="00A81E1B" w:rsidRPr="007770EF">
        <w:rPr>
          <w:lang w:val="hu-HU"/>
        </w:rPr>
        <w:t xml:space="preserve">(3 ≤ </w:t>
      </w:r>
      <w:r w:rsidR="00A81E1B" w:rsidRPr="007770EF">
        <w:rPr>
          <w:i/>
          <w:lang w:val="hu-HU"/>
        </w:rPr>
        <w:t>N</w:t>
      </w:r>
      <w:r w:rsidR="00A81E1B" w:rsidRPr="007770EF">
        <w:rPr>
          <w:lang w:val="hu-HU"/>
        </w:rPr>
        <w:t xml:space="preserve"> ≤ 250 000)</w:t>
      </w:r>
      <w:r w:rsidRPr="007770EF">
        <w:rPr>
          <w:lang w:val="hu-HU"/>
        </w:rPr>
        <w:t xml:space="preserve"> van. A következő</w:t>
      </w:r>
      <w:r w:rsidR="00A81E1B" w:rsidRPr="007770EF">
        <w:rPr>
          <w:lang w:val="hu-HU"/>
        </w:rPr>
        <w:t xml:space="preserve"> </w:t>
      </w:r>
      <w:r w:rsidR="00A81E1B" w:rsidRPr="007770EF">
        <w:rPr>
          <w:i/>
          <w:lang w:val="hu-HU"/>
        </w:rPr>
        <w:t>N</w:t>
      </w:r>
      <w:r w:rsidR="00A81E1B" w:rsidRPr="007770EF">
        <w:rPr>
          <w:lang w:val="hu-HU"/>
        </w:rPr>
        <w:t xml:space="preserve"> </w:t>
      </w:r>
      <w:r w:rsidRPr="007770EF">
        <w:rPr>
          <w:lang w:val="hu-HU"/>
        </w:rPr>
        <w:t>sorban a szigetek sor- és oszlopindexei vannak</w:t>
      </w:r>
      <w:r w:rsidR="00A81E1B" w:rsidRPr="007770EF">
        <w:rPr>
          <w:lang w:val="hu-HU"/>
        </w:rPr>
        <w:t xml:space="preserve">. </w:t>
      </w:r>
      <w:r w:rsidRPr="007770EF">
        <w:rPr>
          <w:lang w:val="hu-HU"/>
        </w:rPr>
        <w:t>Az indexek</w:t>
      </w:r>
      <w:r w:rsidR="00A81E1B" w:rsidRPr="007770EF">
        <w:rPr>
          <w:lang w:val="hu-HU"/>
        </w:rPr>
        <w:t xml:space="preserve"> 1 </w:t>
      </w:r>
      <w:r w:rsidRPr="007770EF">
        <w:rPr>
          <w:lang w:val="hu-HU"/>
        </w:rPr>
        <w:t>és</w:t>
      </w:r>
      <w:r w:rsidR="00A81E1B" w:rsidRPr="007770EF">
        <w:rPr>
          <w:lang w:val="hu-HU"/>
        </w:rPr>
        <w:t xml:space="preserve"> 2500 </w:t>
      </w:r>
      <w:r w:rsidRPr="007770EF">
        <w:rPr>
          <w:lang w:val="hu-HU"/>
        </w:rPr>
        <w:t>közötti egész számok.</w:t>
      </w:r>
    </w:p>
    <w:p w:rsidR="00A81E1B" w:rsidRPr="007770EF" w:rsidRDefault="00A81E1B" w:rsidP="00A81E1B">
      <w:pPr>
        <w:pStyle w:val="naslov"/>
        <w:rPr>
          <w:lang w:val="hu-HU"/>
        </w:rPr>
      </w:pPr>
      <w:r w:rsidRPr="007770EF">
        <w:rPr>
          <w:lang w:val="hu-HU"/>
        </w:rPr>
        <w:t>OUTPUT</w:t>
      </w:r>
    </w:p>
    <w:p w:rsidR="002E7467" w:rsidRPr="007770EF" w:rsidRDefault="002E7467" w:rsidP="00A81E1B">
      <w:pPr>
        <w:pStyle w:val="tekst"/>
        <w:rPr>
          <w:lang w:val="hu-HU"/>
        </w:rPr>
      </w:pPr>
      <w:r w:rsidRPr="007770EF">
        <w:rPr>
          <w:i/>
          <w:lang w:val="hu-HU"/>
        </w:rPr>
        <w:t>N</w:t>
      </w:r>
      <w:r w:rsidRPr="007770EF">
        <w:rPr>
          <w:i/>
          <w:lang w:val="hu-HU"/>
        </w:rPr>
        <w:t xml:space="preserve"> </w:t>
      </w:r>
      <w:r w:rsidRPr="007770EF">
        <w:rPr>
          <w:lang w:val="hu-HU"/>
        </w:rPr>
        <w:t xml:space="preserve">sort kell kiírni! A K. </w:t>
      </w:r>
      <w:proofErr w:type="gramStart"/>
      <w:r w:rsidRPr="007770EF">
        <w:rPr>
          <w:lang w:val="hu-HU"/>
        </w:rPr>
        <w:t>sorba</w:t>
      </w:r>
      <w:proofErr w:type="gramEnd"/>
      <w:r w:rsidRPr="007770EF">
        <w:rPr>
          <w:lang w:val="hu-HU"/>
        </w:rPr>
        <w:t xml:space="preserve"> a K. </w:t>
      </w:r>
      <w:proofErr w:type="gramStart"/>
      <w:r w:rsidRPr="007770EF">
        <w:rPr>
          <w:lang w:val="hu-HU"/>
        </w:rPr>
        <w:t>szigettől</w:t>
      </w:r>
      <w:proofErr w:type="gramEnd"/>
      <w:r w:rsidRPr="007770EF">
        <w:rPr>
          <w:lang w:val="hu-HU"/>
        </w:rPr>
        <w:t xml:space="preserve"> a többiekhez vezető hajózási utak hosszának összegét</w:t>
      </w:r>
      <w:r w:rsidRPr="007770EF">
        <w:rPr>
          <w:lang w:val="hu-HU"/>
        </w:rPr>
        <w:t xml:space="preserve"> kell írni</w:t>
      </w:r>
      <w:r w:rsidRPr="007770EF">
        <w:rPr>
          <w:lang w:val="hu-HU"/>
        </w:rPr>
        <w:t>!</w:t>
      </w:r>
    </w:p>
    <w:p w:rsidR="00A81E1B" w:rsidRPr="007770EF" w:rsidRDefault="002E7467" w:rsidP="00A81E1B">
      <w:pPr>
        <w:pStyle w:val="naslov"/>
        <w:outlineLvl w:val="0"/>
        <w:rPr>
          <w:lang w:val="hu-HU"/>
        </w:rPr>
      </w:pPr>
      <w:r w:rsidRPr="007770EF">
        <w:rPr>
          <w:lang w:val="hu-HU"/>
        </w:rPr>
        <w:t>PONTOZÁS</w:t>
      </w:r>
    </w:p>
    <w:p w:rsidR="002E7467" w:rsidRPr="007770EF" w:rsidRDefault="002E7467" w:rsidP="002E7467">
      <w:pPr>
        <w:pStyle w:val="tekst"/>
        <w:numPr>
          <w:ilvl w:val="0"/>
          <w:numId w:val="20"/>
        </w:numPr>
        <w:rPr>
          <w:lang w:val="hu-HU"/>
        </w:rPr>
      </w:pPr>
      <w:r w:rsidRPr="007770EF">
        <w:rPr>
          <w:lang w:val="hu-HU"/>
        </w:rPr>
        <w:t>A tesztek 2</w:t>
      </w:r>
      <w:r w:rsidRPr="007770EF">
        <w:rPr>
          <w:lang w:val="hu-HU"/>
        </w:rPr>
        <w:t>5</w:t>
      </w:r>
      <w:r w:rsidRPr="007770EF">
        <w:rPr>
          <w:lang w:val="hu-HU"/>
        </w:rPr>
        <w:t xml:space="preserve"> százalékában </w:t>
      </w:r>
      <w:r w:rsidRPr="007770EF">
        <w:rPr>
          <w:i/>
          <w:lang w:val="hu-HU"/>
        </w:rPr>
        <w:t>N</w:t>
      </w:r>
      <w:r w:rsidRPr="007770EF">
        <w:rPr>
          <w:lang w:val="hu-HU"/>
        </w:rPr>
        <w:t xml:space="preserve"> legfeljebb 1</w:t>
      </w:r>
      <w:r w:rsidRPr="007770EF">
        <w:rPr>
          <w:lang w:val="hu-HU"/>
        </w:rPr>
        <w:t>0</w:t>
      </w:r>
      <w:r w:rsidRPr="007770EF">
        <w:rPr>
          <w:lang w:val="hu-HU"/>
        </w:rPr>
        <w:t>0.</w:t>
      </w:r>
    </w:p>
    <w:p w:rsidR="002E7467" w:rsidRPr="007770EF" w:rsidRDefault="002E7467" w:rsidP="002E7467">
      <w:pPr>
        <w:pStyle w:val="tekst"/>
        <w:numPr>
          <w:ilvl w:val="0"/>
          <w:numId w:val="20"/>
        </w:numPr>
        <w:rPr>
          <w:lang w:val="hu-HU"/>
        </w:rPr>
      </w:pPr>
      <w:r w:rsidRPr="007770EF">
        <w:rPr>
          <w:lang w:val="hu-HU"/>
        </w:rPr>
        <w:t>A tesztek</w:t>
      </w:r>
      <w:r w:rsidRPr="007770EF">
        <w:rPr>
          <w:lang w:val="hu-HU"/>
        </w:rPr>
        <w:t xml:space="preserve"> 5</w:t>
      </w:r>
      <w:r w:rsidRPr="007770EF">
        <w:rPr>
          <w:lang w:val="hu-HU"/>
        </w:rPr>
        <w:t xml:space="preserve">0 százalékában </w:t>
      </w:r>
      <w:r w:rsidRPr="007770EF">
        <w:rPr>
          <w:i/>
          <w:lang w:val="hu-HU"/>
        </w:rPr>
        <w:t>N</w:t>
      </w:r>
      <w:r w:rsidRPr="007770EF">
        <w:rPr>
          <w:lang w:val="hu-HU"/>
        </w:rPr>
        <w:t xml:space="preserve"> legfeljebb </w:t>
      </w:r>
      <w:r w:rsidRPr="007770EF">
        <w:rPr>
          <w:spacing w:val="60"/>
          <w:lang w:val="hu-HU"/>
        </w:rPr>
        <w:t>1</w:t>
      </w:r>
      <w:r w:rsidRPr="007770EF">
        <w:rPr>
          <w:lang w:val="hu-HU"/>
        </w:rPr>
        <w:t>50</w:t>
      </w:r>
      <w:r w:rsidRPr="007770EF">
        <w:rPr>
          <w:lang w:val="hu-HU"/>
        </w:rPr>
        <w:t>0.</w:t>
      </w:r>
    </w:p>
    <w:p w:rsidR="002E7467" w:rsidRPr="007770EF" w:rsidRDefault="002E7467" w:rsidP="002E7467">
      <w:pPr>
        <w:pStyle w:val="tekst"/>
        <w:numPr>
          <w:ilvl w:val="0"/>
          <w:numId w:val="20"/>
        </w:numPr>
        <w:rPr>
          <w:lang w:val="hu-HU"/>
        </w:rPr>
      </w:pPr>
      <w:r w:rsidRPr="007770EF">
        <w:rPr>
          <w:lang w:val="hu-HU"/>
        </w:rPr>
        <w:t>A tesztek</w:t>
      </w:r>
      <w:r w:rsidRPr="007770EF">
        <w:rPr>
          <w:lang w:val="hu-HU"/>
        </w:rPr>
        <w:t xml:space="preserve"> 6</w:t>
      </w:r>
      <w:r w:rsidRPr="007770EF">
        <w:rPr>
          <w:lang w:val="hu-HU"/>
        </w:rPr>
        <w:t xml:space="preserve">0 százalékában </w:t>
      </w:r>
      <w:r w:rsidRPr="007770EF">
        <w:rPr>
          <w:i/>
          <w:lang w:val="hu-HU"/>
        </w:rPr>
        <w:t>N</w:t>
      </w:r>
      <w:r w:rsidRPr="007770EF">
        <w:rPr>
          <w:lang w:val="hu-HU"/>
        </w:rPr>
        <w:t xml:space="preserve"> legfeljebb </w:t>
      </w:r>
      <w:r w:rsidRPr="007770EF">
        <w:rPr>
          <w:spacing w:val="60"/>
          <w:lang w:val="hu-HU"/>
        </w:rPr>
        <w:t>5</w:t>
      </w:r>
      <w:r w:rsidRPr="007770EF">
        <w:rPr>
          <w:lang w:val="hu-HU"/>
        </w:rPr>
        <w:t>00</w:t>
      </w:r>
      <w:r w:rsidRPr="007770EF">
        <w:rPr>
          <w:lang w:val="hu-HU"/>
        </w:rPr>
        <w:t>0.</w:t>
      </w:r>
    </w:p>
    <w:p w:rsidR="002E7467" w:rsidRPr="007770EF" w:rsidRDefault="002E7467" w:rsidP="002E7467">
      <w:pPr>
        <w:pStyle w:val="tekst"/>
        <w:numPr>
          <w:ilvl w:val="0"/>
          <w:numId w:val="20"/>
        </w:numPr>
        <w:rPr>
          <w:lang w:val="hu-HU"/>
        </w:rPr>
      </w:pPr>
      <w:r w:rsidRPr="007770EF">
        <w:rPr>
          <w:lang w:val="hu-HU"/>
        </w:rPr>
        <w:t xml:space="preserve">A tesztek </w:t>
      </w:r>
      <w:r w:rsidRPr="007770EF">
        <w:rPr>
          <w:lang w:val="hu-HU"/>
        </w:rPr>
        <w:t>8</w:t>
      </w:r>
      <w:r w:rsidRPr="007770EF">
        <w:rPr>
          <w:lang w:val="hu-HU"/>
        </w:rPr>
        <w:t xml:space="preserve">0 százalékában </w:t>
      </w:r>
      <w:r w:rsidRPr="007770EF">
        <w:rPr>
          <w:i/>
          <w:lang w:val="hu-HU"/>
        </w:rPr>
        <w:t>N</w:t>
      </w:r>
      <w:r w:rsidRPr="007770EF">
        <w:rPr>
          <w:lang w:val="hu-HU"/>
        </w:rPr>
        <w:t xml:space="preserve"> legfeljebb </w:t>
      </w:r>
      <w:r w:rsidRPr="007770EF">
        <w:rPr>
          <w:lang w:val="hu-HU"/>
        </w:rPr>
        <w:t>2</w:t>
      </w:r>
      <w:r w:rsidRPr="007770EF">
        <w:rPr>
          <w:spacing w:val="60"/>
          <w:lang w:val="hu-HU"/>
        </w:rPr>
        <w:t>5</w:t>
      </w:r>
      <w:r w:rsidRPr="007770EF">
        <w:rPr>
          <w:lang w:val="hu-HU"/>
        </w:rPr>
        <w:t>00</w:t>
      </w:r>
      <w:r w:rsidRPr="007770EF">
        <w:rPr>
          <w:lang w:val="hu-HU"/>
        </w:rPr>
        <w:t>0.</w:t>
      </w:r>
    </w:p>
    <w:p w:rsidR="00A81E1B" w:rsidRPr="007770EF" w:rsidRDefault="00A81E1B" w:rsidP="00A81E1B">
      <w:pPr>
        <w:pStyle w:val="tekst"/>
        <w:rPr>
          <w:lang w:val="hu-HU"/>
        </w:rPr>
      </w:pPr>
    </w:p>
    <w:p w:rsidR="00A81E1B" w:rsidRPr="007770EF" w:rsidRDefault="002E7467" w:rsidP="00A81E1B">
      <w:pPr>
        <w:pStyle w:val="naslov"/>
        <w:rPr>
          <w:lang w:val="hu-HU"/>
        </w:rPr>
      </w:pPr>
      <w:r w:rsidRPr="007770EF">
        <w:rPr>
          <w:lang w:val="hu-HU"/>
        </w:rPr>
        <w:lastRenderedPageBreak/>
        <w:t>PÉLDÁK</w:t>
      </w:r>
    </w:p>
    <w:tbl>
      <w:tblPr>
        <w:tblW w:w="4774" w:type="pct"/>
        <w:tblBorders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763"/>
        <w:gridCol w:w="4764"/>
      </w:tblGrid>
      <w:tr w:rsidR="00A81E1B" w:rsidRPr="007770EF" w:rsidTr="00FF43AC">
        <w:tc>
          <w:tcPr>
            <w:tcW w:w="4763" w:type="dxa"/>
          </w:tcPr>
          <w:p w:rsidR="00A81E1B" w:rsidRPr="007770EF" w:rsidRDefault="00A81E1B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input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7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1 7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7 5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4 5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4 8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6 6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6 1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2 3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</w:p>
          <w:p w:rsidR="00A81E1B" w:rsidRPr="007770EF" w:rsidRDefault="00A81E1B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output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16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11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12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11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12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16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8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</w:p>
        </w:tc>
        <w:tc>
          <w:tcPr>
            <w:tcW w:w="4764" w:type="dxa"/>
          </w:tcPr>
          <w:p w:rsidR="00A81E1B" w:rsidRPr="007770EF" w:rsidRDefault="00A81E1B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input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4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1 1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2 3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3 2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4 4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</w:p>
          <w:p w:rsidR="00A81E1B" w:rsidRPr="007770EF" w:rsidRDefault="00A81E1B" w:rsidP="00FF43AC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output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3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4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4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3</w:t>
            </w:r>
          </w:p>
          <w:p w:rsidR="00A81E1B" w:rsidRPr="007770EF" w:rsidRDefault="00A81E1B" w:rsidP="00FF43AC">
            <w:pPr>
              <w:pStyle w:val="monospace"/>
              <w:rPr>
                <w:lang w:val="hu-HU"/>
              </w:rPr>
            </w:pPr>
          </w:p>
        </w:tc>
      </w:tr>
    </w:tbl>
    <w:p w:rsidR="00A81E1B" w:rsidRPr="007770EF" w:rsidRDefault="00A81E1B" w:rsidP="00A81E1B">
      <w:pPr>
        <w:pStyle w:val="tekst"/>
        <w:rPr>
          <w:lang w:val="hu-HU"/>
        </w:rPr>
        <w:sectPr w:rsidR="00A81E1B" w:rsidRPr="007770EF" w:rsidSect="00A81E1B">
          <w:headerReference w:type="default" r:id="rId15"/>
          <w:footerReference w:type="default" r:id="rId16"/>
          <w:pgSz w:w="11906" w:h="16838" w:code="9"/>
          <w:pgMar w:top="1418" w:right="1134" w:bottom="567" w:left="1134" w:header="567" w:footer="567" w:gutter="0"/>
          <w:cols w:space="708"/>
          <w:docGrid w:linePitch="360"/>
        </w:sectPr>
      </w:pPr>
    </w:p>
    <w:p w:rsidR="00331607" w:rsidRPr="007770EF" w:rsidRDefault="00331607" w:rsidP="00331607">
      <w:pPr>
        <w:pStyle w:val="naslov"/>
        <w:rPr>
          <w:lang w:val="hu-HU"/>
        </w:rPr>
      </w:pPr>
      <w:r w:rsidRPr="007770EF">
        <w:rPr>
          <w:lang w:val="hu-HU"/>
        </w:rPr>
        <w:lastRenderedPageBreak/>
        <w:t>Watering</w:t>
      </w:r>
    </w:p>
    <w:p w:rsidR="00464D7C" w:rsidRPr="007770EF" w:rsidRDefault="00464D7C" w:rsidP="00331607">
      <w:pPr>
        <w:pStyle w:val="tekst"/>
        <w:rPr>
          <w:lang w:val="hu-HU"/>
        </w:rPr>
      </w:pPr>
      <w:r w:rsidRPr="007770EF">
        <w:rPr>
          <w:lang w:val="hu-HU"/>
        </w:rPr>
        <w:t xml:space="preserve">Sárának </w:t>
      </w:r>
      <w:r w:rsidRPr="007770EF">
        <w:rPr>
          <w:lang w:val="hu-HU"/>
        </w:rPr>
        <w:t>5*</w:t>
      </w:r>
      <w:r w:rsidRPr="007770EF">
        <w:rPr>
          <w:i/>
          <w:lang w:val="hu-HU"/>
        </w:rPr>
        <w:t>R</w:t>
      </w:r>
      <w:r w:rsidRPr="007770EF">
        <w:rPr>
          <w:lang w:val="hu-HU"/>
        </w:rPr>
        <w:t xml:space="preserve"> sorból, </w:t>
      </w:r>
      <w:r w:rsidRPr="007770EF">
        <w:rPr>
          <w:lang w:val="hu-HU"/>
        </w:rPr>
        <w:t>5*</w:t>
      </w:r>
      <w:r w:rsidRPr="007770EF">
        <w:rPr>
          <w:i/>
          <w:lang w:val="hu-HU"/>
        </w:rPr>
        <w:t>C</w:t>
      </w:r>
      <w:r w:rsidRPr="007770EF">
        <w:rPr>
          <w:lang w:val="hu-HU"/>
        </w:rPr>
        <w:t xml:space="preserve"> </w:t>
      </w:r>
      <w:r w:rsidRPr="007770EF">
        <w:rPr>
          <w:lang w:val="hu-HU"/>
        </w:rPr>
        <w:t>oszlopból álló négyzetrácsos földje van, függőleges és vízszintes kerítésekkel 5</w:t>
      </w:r>
      <w:r w:rsidR="00112BA8" w:rsidRPr="007770EF">
        <w:rPr>
          <w:lang w:val="hu-HU"/>
        </w:rPr>
        <w:t>x</w:t>
      </w:r>
      <w:r w:rsidRPr="007770EF">
        <w:rPr>
          <w:lang w:val="hu-HU"/>
        </w:rPr>
        <w:t>5-ös részekre bontva.</w:t>
      </w:r>
    </w:p>
    <w:p w:rsidR="00464D7C" w:rsidRPr="007770EF" w:rsidRDefault="00464D7C" w:rsidP="00331607">
      <w:pPr>
        <w:pStyle w:val="tekst"/>
        <w:rPr>
          <w:lang w:val="hu-HU"/>
        </w:rPr>
      </w:pPr>
      <w:r w:rsidRPr="007770EF">
        <w:rPr>
          <w:lang w:val="hu-HU"/>
        </w:rPr>
        <w:t>Bizonyos cellákban madárijesztő van</w:t>
      </w:r>
      <w:r w:rsidR="00112BA8" w:rsidRPr="007770EF">
        <w:rPr>
          <w:lang w:val="hu-HU"/>
        </w:rPr>
        <w:t>, minden 5x</w:t>
      </w:r>
      <w:r w:rsidRPr="007770EF">
        <w:rPr>
          <w:lang w:val="hu-HU"/>
        </w:rPr>
        <w:t>5-ös részben legfeljebb egy.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412"/>
        <w:gridCol w:w="3412"/>
      </w:tblGrid>
      <w:tr w:rsidR="00331607" w:rsidRPr="007770EF" w:rsidTr="008D6C83">
        <w:tc>
          <w:tcPr>
            <w:tcW w:w="3030" w:type="dxa"/>
          </w:tcPr>
          <w:p w:rsidR="00331607" w:rsidRPr="007770EF" w:rsidRDefault="00331607" w:rsidP="008D6C83">
            <w:pPr>
              <w:pStyle w:val="tekst"/>
              <w:jc w:val="center"/>
              <w:rPr>
                <w:lang w:val="hu-HU"/>
              </w:rPr>
            </w:pPr>
            <w:r w:rsidRPr="007770EF">
              <w:rPr>
                <w:noProof/>
                <w:lang w:val="hu-HU" w:eastAsia="hu-HU"/>
              </w:rPr>
              <w:drawing>
                <wp:inline distT="0" distB="0" distL="0" distR="0" wp14:anchorId="62AF0640" wp14:editId="6F8FA694">
                  <wp:extent cx="1729740" cy="1729740"/>
                  <wp:effectExtent l="19050" t="0" r="3810" b="0"/>
                  <wp:docPr id="11" name="Picture 8" descr="triom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omine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</w:tcPr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...#.|.....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-----+-----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</w:tc>
        <w:tc>
          <w:tcPr>
            <w:tcW w:w="3412" w:type="dxa"/>
          </w:tcPr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aaacc|dxxxa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bbbce|dyyya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ddd#e|dzzza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ccbae|fccbb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cbbaa|ffcdb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-----+---_-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ssrrr|tttdd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saaax_xxeee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yxbbb|zdaaa</w:t>
            </w:r>
          </w:p>
          <w:p w:rsidR="00331607" w:rsidRPr="007770EF" w:rsidRDefault="00331607" w:rsidP="008D6C83">
            <w:pPr>
              <w:pStyle w:val="monospace"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yxccc|zdbbb</w:t>
            </w:r>
          </w:p>
          <w:p w:rsidR="00331607" w:rsidRPr="007770EF" w:rsidRDefault="00331607" w:rsidP="008D6C83">
            <w:pPr>
              <w:pStyle w:val="monospace"/>
              <w:keepNext/>
              <w:jc w:val="center"/>
              <w:rPr>
                <w:lang w:val="hu-HU"/>
              </w:rPr>
            </w:pPr>
            <w:r w:rsidRPr="007770EF">
              <w:rPr>
                <w:lang w:val="hu-HU"/>
              </w:rPr>
              <w:t>yxddd|zdccc</w:t>
            </w:r>
          </w:p>
        </w:tc>
      </w:tr>
    </w:tbl>
    <w:p w:rsidR="00331607" w:rsidRPr="007770EF" w:rsidRDefault="00464D7C" w:rsidP="00331607">
      <w:pPr>
        <w:pStyle w:val="Kpalrs"/>
        <w:jc w:val="center"/>
        <w:rPr>
          <w:lang w:val="hu-HU"/>
        </w:rPr>
      </w:pPr>
      <w:r w:rsidRPr="007770EF">
        <w:rPr>
          <w:lang w:val="hu-HU"/>
        </w:rPr>
        <w:t>3. ábra</w:t>
      </w:r>
      <w:r w:rsidR="00331607" w:rsidRPr="007770EF">
        <w:rPr>
          <w:lang w:val="hu-HU"/>
        </w:rPr>
        <w:t xml:space="preserve">: </w:t>
      </w:r>
      <w:r w:rsidRPr="007770EF">
        <w:rPr>
          <w:lang w:val="hu-HU"/>
        </w:rPr>
        <w:t>Egy bemenet és az arra adható lehetséges eredmény</w:t>
      </w:r>
    </w:p>
    <w:p w:rsidR="00DC00D9" w:rsidRPr="007770EF" w:rsidRDefault="00464D7C" w:rsidP="00DC00D9">
      <w:pPr>
        <w:pStyle w:val="tekst"/>
        <w:jc w:val="left"/>
        <w:rPr>
          <w:noProof/>
          <w:lang w:val="hu-HU" w:eastAsia="hu-HU"/>
        </w:rPr>
      </w:pPr>
      <w:r w:rsidRPr="007770EF">
        <w:rPr>
          <w:lang w:val="hu-HU"/>
        </w:rPr>
        <w:t xml:space="preserve">Meg kell oldani a </w:t>
      </w:r>
      <w:r w:rsidR="005813F9">
        <w:rPr>
          <w:lang w:val="hu-HU"/>
        </w:rPr>
        <w:t>fö</w:t>
      </w:r>
      <w:r w:rsidRPr="007770EF">
        <w:rPr>
          <w:lang w:val="hu-HU"/>
        </w:rPr>
        <w:t>ld öntözését! Öntözőfejeket kell elhelyezni úgy, hogy minden cellát öntözzünk, kivéve a madárijesztők helyét! Egy öntözőfej három cellát öntöz, az alábbi elrendezések valamelyikében:</w:t>
      </w:r>
      <w:r w:rsidR="00DC00D9" w:rsidRPr="007770EF">
        <w:rPr>
          <w:noProof/>
          <w:lang w:val="hu-HU" w:eastAsia="hu-HU"/>
        </w:rPr>
        <w:t xml:space="preserve"> </w:t>
      </w:r>
    </w:p>
    <w:p w:rsidR="00331607" w:rsidRPr="007770EF" w:rsidRDefault="00DC00D9" w:rsidP="00DC00D9">
      <w:pPr>
        <w:pStyle w:val="tekst"/>
        <w:jc w:val="center"/>
        <w:rPr>
          <w:lang w:val="hu-HU"/>
        </w:rPr>
      </w:pPr>
      <w:ins w:id="0" w:author="Ante Derek" w:date="2013-10-16T20:46:00Z">
        <w:r w:rsidRPr="007770EF">
          <w:rPr>
            <w:noProof/>
            <w:lang w:val="hu-HU" w:eastAsia="hu-HU"/>
          </w:rPr>
          <w:drawing>
            <wp:inline distT="0" distB="0" distL="0" distR="0" wp14:anchorId="74F67A18" wp14:editId="2EB6CE00">
              <wp:extent cx="2785110" cy="521441"/>
              <wp:effectExtent l="19050" t="0" r="0" b="0"/>
              <wp:docPr id="5" name="Picture 3" descr="watering_figur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atering_figure2.png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5110" cy="5214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331607" w:rsidRPr="007770EF" w:rsidRDefault="00464D7C" w:rsidP="00331607">
      <w:pPr>
        <w:pStyle w:val="tekst"/>
        <w:rPr>
          <w:lang w:val="hu-HU"/>
        </w:rPr>
      </w:pPr>
      <w:r w:rsidRPr="007770EF">
        <w:rPr>
          <w:lang w:val="hu-HU"/>
        </w:rPr>
        <w:t xml:space="preserve">Minden cellát csak egyetlen öntözőfej öntözhet és </w:t>
      </w:r>
      <w:r w:rsidR="00112BA8" w:rsidRPr="007770EF">
        <w:rPr>
          <w:lang w:val="hu-HU"/>
        </w:rPr>
        <w:t>mindegyik öntözött cellának a földön belül kell lennie!</w:t>
      </w:r>
    </w:p>
    <w:p w:rsidR="00112BA8" w:rsidRPr="007770EF" w:rsidRDefault="00112BA8" w:rsidP="00331607">
      <w:pPr>
        <w:pStyle w:val="tekst"/>
        <w:rPr>
          <w:lang w:val="hu-HU"/>
        </w:rPr>
      </w:pPr>
      <w:r w:rsidRPr="007770EF">
        <w:rPr>
          <w:lang w:val="hu-HU"/>
        </w:rPr>
        <w:t>Egy öntözőfej által öntözött három cellának nem kell ugyanazon 5x5-ös területen belül lennie, de ha átlóg egy másik 5x5-ös részbe, akkor a közöttük levő kerítést át kell lyukasztani!</w:t>
      </w:r>
    </w:p>
    <w:p w:rsidR="00331607" w:rsidRPr="007770EF" w:rsidRDefault="00112BA8" w:rsidP="00331607">
      <w:pPr>
        <w:pStyle w:val="naslov"/>
        <w:rPr>
          <w:lang w:val="hu-HU"/>
        </w:rPr>
      </w:pPr>
      <w:r w:rsidRPr="007770EF">
        <w:rPr>
          <w:lang w:val="hu-HU"/>
        </w:rPr>
        <w:t>FELADAT</w:t>
      </w:r>
    </w:p>
    <w:p w:rsidR="00112BA8" w:rsidRPr="007770EF" w:rsidRDefault="00112BA8" w:rsidP="00331607">
      <w:pPr>
        <w:pStyle w:val="tekst"/>
        <w:rPr>
          <w:lang w:val="hu-HU"/>
        </w:rPr>
      </w:pPr>
      <w:r w:rsidRPr="007770EF">
        <w:rPr>
          <w:lang w:val="hu-HU"/>
        </w:rPr>
        <w:t>Minden bemenetre meg kell adni az öntözőfejek egy elrendezését, amelyek minden cellát öntöznek (kivéve a madárijesztők celláit)! A pontszámod attól függ, hogy ehhez hány helyen kellett kerítést lyukasztani.</w:t>
      </w:r>
    </w:p>
    <w:p w:rsidR="00112BA8" w:rsidRPr="007770EF" w:rsidRDefault="00112BA8" w:rsidP="00331607">
      <w:pPr>
        <w:pStyle w:val="tekst"/>
        <w:rPr>
          <w:lang w:val="hu-HU"/>
        </w:rPr>
      </w:pPr>
      <w:r w:rsidRPr="007770EF">
        <w:rPr>
          <w:lang w:val="hu-HU"/>
        </w:rPr>
        <w:t xml:space="preserve">Ez egy output </w:t>
      </w:r>
      <w:proofErr w:type="spellStart"/>
      <w:r w:rsidRPr="007770EF">
        <w:rPr>
          <w:lang w:val="hu-HU"/>
        </w:rPr>
        <w:t>only</w:t>
      </w:r>
      <w:proofErr w:type="spellEnd"/>
      <w:r w:rsidRPr="007770EF">
        <w:rPr>
          <w:lang w:val="hu-HU"/>
        </w:rPr>
        <w:t xml:space="preserve"> feladat. Kapsz 10 input file-t</w:t>
      </w:r>
      <w:r w:rsidR="001F2252" w:rsidRPr="007770EF">
        <w:rPr>
          <w:lang w:val="hu-HU"/>
        </w:rPr>
        <w:t xml:space="preserve"> (letölthetők az értékelő rendszerből)</w:t>
      </w:r>
      <w:r w:rsidRPr="007770EF">
        <w:rPr>
          <w:lang w:val="hu-HU"/>
        </w:rPr>
        <w:t xml:space="preserve">, amihez el kell készítened a megfelelő output </w:t>
      </w:r>
      <w:r w:rsidR="001F2252" w:rsidRPr="007770EF">
        <w:rPr>
          <w:lang w:val="hu-HU"/>
        </w:rPr>
        <w:t>f</w:t>
      </w:r>
      <w:r w:rsidRPr="007770EF">
        <w:rPr>
          <w:lang w:val="hu-HU"/>
        </w:rPr>
        <w:t>ile-okat</w:t>
      </w:r>
      <w:r w:rsidR="001F2252" w:rsidRPr="007770EF">
        <w:rPr>
          <w:lang w:val="hu-HU"/>
        </w:rPr>
        <w:t xml:space="preserve"> és ezeket kell beküldeni</w:t>
      </w:r>
      <w:r w:rsidR="005813F9">
        <w:rPr>
          <w:lang w:val="hu-HU"/>
        </w:rPr>
        <w:t>!</w:t>
      </w:r>
      <w:bookmarkStart w:id="1" w:name="_GoBack"/>
      <w:bookmarkEnd w:id="1"/>
      <w:r w:rsidR="001F2252" w:rsidRPr="007770EF">
        <w:rPr>
          <w:lang w:val="hu-HU"/>
        </w:rPr>
        <w:t xml:space="preserve"> Az értékelő rendszer a beküldött file-t formailag ellenőrzi; ha jó formátumú, akkor kiértékeli és közli az értékelés eredményét</w:t>
      </w:r>
      <w:r w:rsidR="00963354" w:rsidRPr="007770EF">
        <w:rPr>
          <w:lang w:val="hu-HU"/>
        </w:rPr>
        <w:t>. Tehát teljes visszajelzést kapsz minden beküldésre.</w:t>
      </w:r>
    </w:p>
    <w:p w:rsidR="00963354" w:rsidRPr="007770EF" w:rsidRDefault="00963354" w:rsidP="00331607">
      <w:pPr>
        <w:pStyle w:val="tekst"/>
        <w:rPr>
          <w:lang w:val="hu-HU"/>
        </w:rPr>
      </w:pPr>
      <w:r w:rsidRPr="007770EF">
        <w:rPr>
          <w:lang w:val="hu-HU"/>
        </w:rPr>
        <w:t>A tesztesetek olyanok, hogy mindegyikre van megoldás. Ha több megoldás van, bármelyik beküldhető.</w:t>
      </w:r>
    </w:p>
    <w:p w:rsidR="00331607" w:rsidRPr="007770EF" w:rsidRDefault="00331607" w:rsidP="00331607">
      <w:pPr>
        <w:pStyle w:val="naslov"/>
        <w:rPr>
          <w:lang w:val="hu-HU"/>
        </w:rPr>
      </w:pPr>
      <w:r w:rsidRPr="007770EF">
        <w:rPr>
          <w:lang w:val="hu-HU"/>
        </w:rPr>
        <w:t>INPUT</w:t>
      </w:r>
    </w:p>
    <w:p w:rsidR="00331607" w:rsidRPr="007770EF" w:rsidRDefault="00963354" w:rsidP="00331607">
      <w:pPr>
        <w:pStyle w:val="tekst"/>
        <w:rPr>
          <w:lang w:val="hu-HU"/>
        </w:rPr>
      </w:pPr>
      <w:r w:rsidRPr="007770EF">
        <w:rPr>
          <w:lang w:val="hu-HU"/>
        </w:rPr>
        <w:t>A bemenet első sorában az</w:t>
      </w:r>
      <w:r w:rsidR="00331607" w:rsidRPr="007770EF">
        <w:rPr>
          <w:lang w:val="hu-HU"/>
        </w:rPr>
        <w:t xml:space="preserve"> </w:t>
      </w:r>
      <w:r w:rsidR="00331607" w:rsidRPr="007770EF">
        <w:rPr>
          <w:i/>
          <w:lang w:val="hu-HU"/>
        </w:rPr>
        <w:t>R</w:t>
      </w:r>
      <w:r w:rsidR="00331607" w:rsidRPr="007770EF">
        <w:rPr>
          <w:lang w:val="hu-HU"/>
        </w:rPr>
        <w:t xml:space="preserve"> </w:t>
      </w:r>
      <w:r w:rsidRPr="007770EF">
        <w:rPr>
          <w:lang w:val="hu-HU"/>
        </w:rPr>
        <w:t>és a</w:t>
      </w:r>
      <w:r w:rsidR="00331607" w:rsidRPr="007770EF">
        <w:rPr>
          <w:lang w:val="hu-HU"/>
        </w:rPr>
        <w:t xml:space="preserve"> </w:t>
      </w:r>
      <w:r w:rsidR="00331607" w:rsidRPr="007770EF">
        <w:rPr>
          <w:i/>
          <w:lang w:val="hu-HU"/>
        </w:rPr>
        <w:t>C</w:t>
      </w:r>
      <w:r w:rsidR="00331607" w:rsidRPr="007770EF">
        <w:rPr>
          <w:lang w:val="hu-HU"/>
        </w:rPr>
        <w:t xml:space="preserve"> (1 ≤ </w:t>
      </w:r>
      <w:r w:rsidR="00331607" w:rsidRPr="007770EF">
        <w:rPr>
          <w:i/>
          <w:lang w:val="hu-HU"/>
        </w:rPr>
        <w:t>R</w:t>
      </w:r>
      <w:r w:rsidR="00331607" w:rsidRPr="007770EF">
        <w:rPr>
          <w:lang w:val="hu-HU"/>
        </w:rPr>
        <w:t xml:space="preserve">, </w:t>
      </w:r>
      <w:r w:rsidR="00331607" w:rsidRPr="007770EF">
        <w:rPr>
          <w:i/>
          <w:lang w:val="hu-HU"/>
        </w:rPr>
        <w:t>C</w:t>
      </w:r>
      <w:r w:rsidR="00331607" w:rsidRPr="007770EF">
        <w:rPr>
          <w:lang w:val="hu-HU"/>
        </w:rPr>
        <w:t xml:space="preserve"> ≤ 100) </w:t>
      </w:r>
      <w:r w:rsidRPr="007770EF">
        <w:rPr>
          <w:lang w:val="hu-HU"/>
        </w:rPr>
        <w:t>értéke van – Sára földjének mérete.</w:t>
      </w:r>
    </w:p>
    <w:p w:rsidR="00331607" w:rsidRPr="007770EF" w:rsidRDefault="00963354" w:rsidP="00331607">
      <w:pPr>
        <w:pStyle w:val="tekst"/>
        <w:rPr>
          <w:lang w:val="hu-HU"/>
        </w:rPr>
      </w:pPr>
      <w:r w:rsidRPr="007770EF">
        <w:rPr>
          <w:lang w:val="hu-HU"/>
        </w:rPr>
        <w:t xml:space="preserve">A következő </w:t>
      </w:r>
      <w:r w:rsidR="00331607" w:rsidRPr="007770EF">
        <w:rPr>
          <w:lang w:val="hu-HU"/>
        </w:rPr>
        <w:t>6*</w:t>
      </w:r>
      <w:r w:rsidR="00331607" w:rsidRPr="007770EF">
        <w:rPr>
          <w:i/>
          <w:lang w:val="hu-HU"/>
        </w:rPr>
        <w:t>R</w:t>
      </w:r>
      <w:r w:rsidR="00331607" w:rsidRPr="007770EF">
        <w:rPr>
          <w:lang w:val="hu-HU"/>
        </w:rPr>
        <w:t xml:space="preserve">-1 </w:t>
      </w:r>
      <w:r w:rsidRPr="007770EF">
        <w:rPr>
          <w:lang w:val="hu-HU"/>
        </w:rPr>
        <w:t xml:space="preserve">sor soronként </w:t>
      </w:r>
      <w:r w:rsidR="00331607" w:rsidRPr="007770EF">
        <w:rPr>
          <w:lang w:val="hu-HU"/>
        </w:rPr>
        <w:t>6*</w:t>
      </w:r>
      <w:r w:rsidR="00331607" w:rsidRPr="007770EF">
        <w:rPr>
          <w:i/>
          <w:lang w:val="hu-HU"/>
        </w:rPr>
        <w:t>C</w:t>
      </w:r>
      <w:r w:rsidR="00331607" w:rsidRPr="007770EF">
        <w:rPr>
          <w:lang w:val="hu-HU"/>
        </w:rPr>
        <w:t xml:space="preserve">-1 </w:t>
      </w:r>
      <w:r w:rsidRPr="007770EF">
        <w:rPr>
          <w:lang w:val="hu-HU"/>
        </w:rPr>
        <w:t>karaktert tartalmaz, a föld és a kerítések leírását, cellánként egy karakterrel</w:t>
      </w:r>
      <w:r w:rsidR="00331607" w:rsidRPr="007770EF">
        <w:rPr>
          <w:lang w:val="hu-HU"/>
        </w:rPr>
        <w:t>.</w:t>
      </w:r>
    </w:p>
    <w:p w:rsidR="00331607" w:rsidRPr="007770EF" w:rsidRDefault="00963354" w:rsidP="00331607">
      <w:pPr>
        <w:pStyle w:val="tekst"/>
        <w:rPr>
          <w:lang w:val="hu-HU"/>
        </w:rPr>
      </w:pPr>
      <w:r w:rsidRPr="007770EF">
        <w:rPr>
          <w:lang w:val="hu-HU"/>
        </w:rPr>
        <w:t>A pont karakter</w:t>
      </w:r>
      <w:r w:rsidR="00331607" w:rsidRPr="007770EF">
        <w:rPr>
          <w:lang w:val="hu-HU"/>
        </w:rPr>
        <w:t xml:space="preserve"> ‘</w:t>
      </w:r>
      <w:r w:rsidR="00331607" w:rsidRPr="007770EF">
        <w:rPr>
          <w:rStyle w:val="monospaceChar"/>
          <w:lang w:val="hu-HU"/>
        </w:rPr>
        <w:t>.</w:t>
      </w:r>
      <w:r w:rsidR="00331607" w:rsidRPr="007770EF">
        <w:rPr>
          <w:lang w:val="hu-HU"/>
        </w:rPr>
        <w:t xml:space="preserve">’ </w:t>
      </w:r>
      <w:r w:rsidRPr="007770EF">
        <w:rPr>
          <w:lang w:val="hu-HU"/>
        </w:rPr>
        <w:t>üres cellát jelöl</w:t>
      </w:r>
      <w:r w:rsidR="00331607" w:rsidRPr="007770EF">
        <w:rPr>
          <w:lang w:val="hu-HU"/>
        </w:rPr>
        <w:t xml:space="preserve">, </w:t>
      </w:r>
      <w:r w:rsidRPr="007770EF">
        <w:rPr>
          <w:lang w:val="hu-HU"/>
        </w:rPr>
        <w:t>a</w:t>
      </w:r>
      <w:r w:rsidR="00331607" w:rsidRPr="007770EF">
        <w:rPr>
          <w:lang w:val="hu-HU"/>
        </w:rPr>
        <w:t xml:space="preserve"> ‘</w:t>
      </w:r>
      <w:r w:rsidR="00331607" w:rsidRPr="007770EF">
        <w:rPr>
          <w:rStyle w:val="monospaceChar"/>
          <w:lang w:val="hu-HU"/>
        </w:rPr>
        <w:t>#</w:t>
      </w:r>
      <w:r w:rsidR="00331607" w:rsidRPr="007770EF">
        <w:rPr>
          <w:lang w:val="hu-HU"/>
        </w:rPr>
        <w:t xml:space="preserve">’ </w:t>
      </w:r>
      <w:r w:rsidRPr="007770EF">
        <w:rPr>
          <w:lang w:val="hu-HU"/>
        </w:rPr>
        <w:t>karakter</w:t>
      </w:r>
      <w:r w:rsidR="00331607" w:rsidRPr="007770EF">
        <w:rPr>
          <w:lang w:val="hu-HU"/>
        </w:rPr>
        <w:t xml:space="preserve"> (ASCII 35) </w:t>
      </w:r>
      <w:r w:rsidRPr="007770EF">
        <w:rPr>
          <w:lang w:val="hu-HU"/>
        </w:rPr>
        <w:t>madárijesztőt jelöl</w:t>
      </w:r>
      <w:r w:rsidR="00331607" w:rsidRPr="007770EF">
        <w:rPr>
          <w:lang w:val="hu-HU"/>
        </w:rPr>
        <w:t xml:space="preserve">. </w:t>
      </w:r>
      <w:r w:rsidRPr="007770EF">
        <w:rPr>
          <w:lang w:val="hu-HU"/>
        </w:rPr>
        <w:t>A függőleges kerítést a</w:t>
      </w:r>
      <w:r w:rsidR="00331607" w:rsidRPr="007770EF">
        <w:rPr>
          <w:lang w:val="hu-HU"/>
        </w:rPr>
        <w:t xml:space="preserve"> ‘</w:t>
      </w:r>
      <w:r w:rsidR="00331607" w:rsidRPr="007770EF">
        <w:rPr>
          <w:rStyle w:val="monospaceChar"/>
          <w:lang w:val="hu-HU"/>
        </w:rPr>
        <w:t>|</w:t>
      </w:r>
      <w:r w:rsidR="00331607" w:rsidRPr="007770EF">
        <w:rPr>
          <w:lang w:val="hu-HU"/>
        </w:rPr>
        <w:t xml:space="preserve">’ </w:t>
      </w:r>
      <w:r w:rsidRPr="007770EF">
        <w:rPr>
          <w:lang w:val="hu-HU"/>
        </w:rPr>
        <w:t>karakter</w:t>
      </w:r>
      <w:r w:rsidR="00331607" w:rsidRPr="007770EF">
        <w:rPr>
          <w:lang w:val="hu-HU"/>
        </w:rPr>
        <w:t xml:space="preserve"> (ASCII 124)</w:t>
      </w:r>
      <w:r w:rsidRPr="007770EF">
        <w:rPr>
          <w:lang w:val="hu-HU"/>
        </w:rPr>
        <w:t>,</w:t>
      </w:r>
      <w:r w:rsidR="00331607" w:rsidRPr="007770EF">
        <w:rPr>
          <w:lang w:val="hu-HU"/>
        </w:rPr>
        <w:t xml:space="preserve"> </w:t>
      </w:r>
      <w:r w:rsidRPr="007770EF">
        <w:rPr>
          <w:lang w:val="hu-HU"/>
        </w:rPr>
        <w:t>a vízszintes kerítést a</w:t>
      </w:r>
      <w:r w:rsidR="00331607" w:rsidRPr="007770EF">
        <w:rPr>
          <w:lang w:val="hu-HU"/>
        </w:rPr>
        <w:t xml:space="preserve"> ‘</w:t>
      </w:r>
      <w:r w:rsidR="00331607" w:rsidRPr="007770EF">
        <w:rPr>
          <w:rStyle w:val="monospaceChar"/>
          <w:lang w:val="hu-HU"/>
        </w:rPr>
        <w:t>-</w:t>
      </w:r>
      <w:r w:rsidR="00331607" w:rsidRPr="007770EF">
        <w:rPr>
          <w:lang w:val="hu-HU"/>
        </w:rPr>
        <w:t xml:space="preserve">’ </w:t>
      </w:r>
      <w:r w:rsidRPr="007770EF">
        <w:rPr>
          <w:lang w:val="hu-HU"/>
        </w:rPr>
        <w:t>karakter</w:t>
      </w:r>
      <w:r w:rsidR="00331607" w:rsidRPr="007770EF">
        <w:rPr>
          <w:lang w:val="hu-HU"/>
        </w:rPr>
        <w:t xml:space="preserve"> </w:t>
      </w:r>
      <w:r w:rsidRPr="007770EF">
        <w:rPr>
          <w:lang w:val="hu-HU"/>
        </w:rPr>
        <w:t>(mí</w:t>
      </w:r>
      <w:r w:rsidR="00331607" w:rsidRPr="007770EF">
        <w:rPr>
          <w:lang w:val="hu-HU"/>
        </w:rPr>
        <w:t>nus</w:t>
      </w:r>
      <w:r w:rsidRPr="007770EF">
        <w:rPr>
          <w:lang w:val="hu-HU"/>
        </w:rPr>
        <w:t>z</w:t>
      </w:r>
      <w:r w:rsidR="00331607" w:rsidRPr="007770EF">
        <w:rPr>
          <w:lang w:val="hu-HU"/>
        </w:rPr>
        <w:t>)</w:t>
      </w:r>
      <w:r w:rsidRPr="007770EF">
        <w:rPr>
          <w:lang w:val="hu-HU"/>
        </w:rPr>
        <w:t xml:space="preserve"> jelöli</w:t>
      </w:r>
      <w:r w:rsidR="00331607" w:rsidRPr="007770EF">
        <w:rPr>
          <w:lang w:val="hu-HU"/>
        </w:rPr>
        <w:t xml:space="preserve">. </w:t>
      </w:r>
      <w:r w:rsidRPr="007770EF">
        <w:rPr>
          <w:lang w:val="hu-HU"/>
        </w:rPr>
        <w:t>A</w:t>
      </w:r>
      <w:r w:rsidR="00331607" w:rsidRPr="007770EF">
        <w:rPr>
          <w:lang w:val="hu-HU"/>
        </w:rPr>
        <w:t xml:space="preserve"> ‘</w:t>
      </w:r>
      <w:r w:rsidR="00331607" w:rsidRPr="007770EF">
        <w:rPr>
          <w:rStyle w:val="monospaceChar"/>
          <w:lang w:val="hu-HU"/>
        </w:rPr>
        <w:t>+</w:t>
      </w:r>
      <w:r w:rsidR="00331607" w:rsidRPr="007770EF">
        <w:rPr>
          <w:lang w:val="hu-HU"/>
        </w:rPr>
        <w:t xml:space="preserve">’ </w:t>
      </w:r>
      <w:r w:rsidRPr="007770EF">
        <w:rPr>
          <w:lang w:val="hu-HU"/>
        </w:rPr>
        <w:t>karakter jelöli a kerítések kereszteződéseit</w:t>
      </w:r>
      <w:r w:rsidR="00331607" w:rsidRPr="007770EF">
        <w:rPr>
          <w:lang w:val="hu-HU"/>
        </w:rPr>
        <w:t>.</w:t>
      </w:r>
    </w:p>
    <w:p w:rsidR="00331607" w:rsidRPr="007770EF" w:rsidRDefault="00331607" w:rsidP="00BE2AE7">
      <w:pPr>
        <w:pStyle w:val="naslov"/>
        <w:keepNext/>
        <w:rPr>
          <w:lang w:val="hu-HU"/>
        </w:rPr>
      </w:pPr>
      <w:r w:rsidRPr="007770EF">
        <w:rPr>
          <w:lang w:val="hu-HU"/>
        </w:rPr>
        <w:t>Output</w:t>
      </w:r>
    </w:p>
    <w:p w:rsidR="00BE2AE7" w:rsidRPr="007770EF" w:rsidRDefault="00BE2AE7" w:rsidP="00331607">
      <w:pPr>
        <w:pStyle w:val="tekst"/>
        <w:rPr>
          <w:lang w:val="hu-HU"/>
        </w:rPr>
      </w:pPr>
      <w:r w:rsidRPr="007770EF">
        <w:rPr>
          <w:lang w:val="hu-HU"/>
        </w:rPr>
        <w:t>Az output file az öntözőfejek egy elrendezését írja le, az input file-nak megfelelő formátumban.</w:t>
      </w:r>
    </w:p>
    <w:p w:rsidR="00331607" w:rsidRPr="007770EF" w:rsidRDefault="00BE2AE7" w:rsidP="00331607">
      <w:pPr>
        <w:pStyle w:val="tekst"/>
        <w:rPr>
          <w:lang w:val="hu-HU"/>
        </w:rPr>
      </w:pPr>
      <w:r w:rsidRPr="007770EF">
        <w:rPr>
          <w:lang w:val="hu-HU"/>
        </w:rPr>
        <w:lastRenderedPageBreak/>
        <w:t>A kerítések lyukasztási helyét a</w:t>
      </w:r>
      <w:r w:rsidR="00331607" w:rsidRPr="007770EF">
        <w:rPr>
          <w:lang w:val="hu-HU"/>
        </w:rPr>
        <w:t xml:space="preserve"> ‘_’</w:t>
      </w:r>
      <w:r w:rsidRPr="007770EF">
        <w:rPr>
          <w:lang w:val="hu-HU"/>
        </w:rPr>
        <w:t xml:space="preserve"> karakter jelöli</w:t>
      </w:r>
      <w:r w:rsidR="00331607" w:rsidRPr="007770EF">
        <w:rPr>
          <w:lang w:val="hu-HU"/>
        </w:rPr>
        <w:t xml:space="preserve">. </w:t>
      </w:r>
      <w:r w:rsidRPr="007770EF">
        <w:rPr>
          <w:lang w:val="hu-HU"/>
        </w:rPr>
        <w:t>A bemenetbeli üres cellákat</w:t>
      </w:r>
      <w:r w:rsidR="00331607" w:rsidRPr="007770EF">
        <w:rPr>
          <w:lang w:val="hu-HU"/>
        </w:rPr>
        <w:t xml:space="preserve"> </w:t>
      </w:r>
      <w:r w:rsidRPr="007770EF">
        <w:rPr>
          <w:lang w:val="hu-HU"/>
        </w:rPr>
        <w:t xml:space="preserve">(ahol a bemenetben pont karakter volt) az </w:t>
      </w:r>
      <w:r w:rsidR="00331607" w:rsidRPr="007770EF">
        <w:rPr>
          <w:lang w:val="hu-HU"/>
        </w:rPr>
        <w:t xml:space="preserve">‘a’ – ‘z’ </w:t>
      </w:r>
      <w:r w:rsidRPr="007770EF">
        <w:rPr>
          <w:lang w:val="hu-HU"/>
        </w:rPr>
        <w:t>karakterekkel kell helyettesíteni, az alábbi szabályok szerint</w:t>
      </w:r>
      <w:r w:rsidR="00331607" w:rsidRPr="007770EF">
        <w:rPr>
          <w:lang w:val="hu-HU"/>
        </w:rPr>
        <w:t>:</w:t>
      </w:r>
      <w:r w:rsidRPr="007770EF">
        <w:rPr>
          <w:lang w:val="hu-HU"/>
        </w:rPr>
        <w:t xml:space="preserve"> </w:t>
      </w:r>
    </w:p>
    <w:p w:rsidR="00331607" w:rsidRPr="007770EF" w:rsidRDefault="00DC00D9" w:rsidP="00331607">
      <w:pPr>
        <w:pStyle w:val="tekst"/>
        <w:numPr>
          <w:ilvl w:val="0"/>
          <w:numId w:val="30"/>
        </w:numPr>
        <w:rPr>
          <w:lang w:val="hu-HU"/>
        </w:rPr>
      </w:pPr>
      <w:r w:rsidRPr="007770EF">
        <w:rPr>
          <w:lang w:val="hu-HU"/>
        </w:rPr>
        <w:t>Egy öntözőfejjel öntözött három cellát ugyanazzal a karakterrel kell jelölni, akkor is, ha nem ugyanabban az 5x5-ös részben vannak.</w:t>
      </w:r>
    </w:p>
    <w:p w:rsidR="00331607" w:rsidRPr="007770EF" w:rsidRDefault="00DC00D9" w:rsidP="00331607">
      <w:pPr>
        <w:pStyle w:val="tekst"/>
        <w:numPr>
          <w:ilvl w:val="0"/>
          <w:numId w:val="30"/>
        </w:numPr>
        <w:rPr>
          <w:lang w:val="hu-HU"/>
        </w:rPr>
      </w:pPr>
      <w:r w:rsidRPr="007770EF">
        <w:rPr>
          <w:lang w:val="hu-HU"/>
        </w:rPr>
        <w:t>Ugyanabban az 5x5-ös részben levő két szomszédos cellát különböző karakterrel kell jelölni, ha különböző öntözőfejekhez tartoznak.</w:t>
      </w:r>
    </w:p>
    <w:p w:rsidR="00331607" w:rsidRPr="007770EF" w:rsidRDefault="007770EF" w:rsidP="00331607">
      <w:pPr>
        <w:pStyle w:val="tekst"/>
        <w:numPr>
          <w:ilvl w:val="0"/>
          <w:numId w:val="30"/>
        </w:numPr>
        <w:rPr>
          <w:lang w:val="hu-HU"/>
        </w:rPr>
      </w:pPr>
      <w:r w:rsidRPr="007770EF">
        <w:rPr>
          <w:lang w:val="hu-HU"/>
        </w:rPr>
        <w:t>Bárhova rakhatsz lyukat, de a</w:t>
      </w:r>
      <w:r w:rsidR="00DC00D9" w:rsidRPr="007770EF">
        <w:rPr>
          <w:lang w:val="hu-HU"/>
        </w:rPr>
        <w:t xml:space="preserve">kkor </w:t>
      </w:r>
      <w:r w:rsidR="00DC00D9" w:rsidRPr="007770EF">
        <w:rPr>
          <w:lang w:val="hu-HU"/>
        </w:rPr>
        <w:t>különböző karakterrel kell jelölni</w:t>
      </w:r>
      <w:r w:rsidR="00DC00D9" w:rsidRPr="007770EF">
        <w:rPr>
          <w:lang w:val="hu-HU"/>
        </w:rPr>
        <w:t xml:space="preserve"> a</w:t>
      </w:r>
      <w:r w:rsidR="00DC00D9" w:rsidRPr="007770EF">
        <w:rPr>
          <w:lang w:val="hu-HU"/>
        </w:rPr>
        <w:t xml:space="preserve"> különböző öntözőfejekhez tartoz</w:t>
      </w:r>
      <w:r w:rsidR="00DC00D9" w:rsidRPr="007770EF">
        <w:rPr>
          <w:lang w:val="hu-HU"/>
        </w:rPr>
        <w:t>ó két szomszédos cellát, ha különböző</w:t>
      </w:r>
      <w:r w:rsidR="00DC00D9" w:rsidRPr="007770EF">
        <w:rPr>
          <w:lang w:val="hu-HU"/>
        </w:rPr>
        <w:t xml:space="preserve"> 5x5-ös részben </w:t>
      </w:r>
      <w:r w:rsidR="00DC00D9" w:rsidRPr="007770EF">
        <w:rPr>
          <w:lang w:val="hu-HU"/>
        </w:rPr>
        <w:t>vannak</w:t>
      </w:r>
      <w:r w:rsidRPr="007770EF">
        <w:rPr>
          <w:lang w:val="hu-HU"/>
        </w:rPr>
        <w:t xml:space="preserve"> és van köztük lyuk</w:t>
      </w:r>
      <w:r w:rsidR="00DC00D9" w:rsidRPr="007770EF">
        <w:rPr>
          <w:lang w:val="hu-HU"/>
        </w:rPr>
        <w:t>.</w:t>
      </w:r>
    </w:p>
    <w:p w:rsidR="00331607" w:rsidRPr="007770EF" w:rsidRDefault="007770EF" w:rsidP="00331607">
      <w:pPr>
        <w:pStyle w:val="tekst"/>
        <w:numPr>
          <w:ilvl w:val="0"/>
          <w:numId w:val="30"/>
        </w:numPr>
        <w:rPr>
          <w:lang w:val="hu-HU"/>
        </w:rPr>
      </w:pPr>
      <w:r w:rsidRPr="007770EF">
        <w:rPr>
          <w:lang w:val="hu-HU"/>
        </w:rPr>
        <w:t>Egyébként különböző 5x5-ös részben levő szomszédos cellákat jelölheted ugyanazzal a karakterr</w:t>
      </w:r>
      <w:r w:rsidR="00EB39C9">
        <w:rPr>
          <w:lang w:val="hu-HU"/>
        </w:rPr>
        <w:t>e</w:t>
      </w:r>
      <w:r w:rsidRPr="007770EF">
        <w:rPr>
          <w:lang w:val="hu-HU"/>
        </w:rPr>
        <w:t>l.</w:t>
      </w:r>
    </w:p>
    <w:p w:rsidR="00331607" w:rsidRPr="007770EF" w:rsidRDefault="007770EF" w:rsidP="00331607">
      <w:pPr>
        <w:pStyle w:val="naslov"/>
        <w:rPr>
          <w:lang w:val="hu-HU"/>
        </w:rPr>
      </w:pPr>
      <w:r w:rsidRPr="007770EF">
        <w:rPr>
          <w:lang w:val="hu-HU"/>
        </w:rPr>
        <w:t>PONTOZÁS</w:t>
      </w:r>
    </w:p>
    <w:p w:rsidR="00331607" w:rsidRPr="007770EF" w:rsidRDefault="007770EF" w:rsidP="00331607">
      <w:pPr>
        <w:pStyle w:val="tekst"/>
        <w:rPr>
          <w:lang w:val="hu-HU"/>
        </w:rPr>
      </w:pPr>
      <w:r w:rsidRPr="007770EF">
        <w:rPr>
          <w:lang w:val="hu-HU"/>
        </w:rPr>
        <w:t>Minden teszteset</w:t>
      </w:r>
      <w:r w:rsidR="00331607" w:rsidRPr="007770EF">
        <w:rPr>
          <w:lang w:val="hu-HU"/>
        </w:rPr>
        <w:t xml:space="preserve"> 10 pont</w:t>
      </w:r>
      <w:r w:rsidRPr="007770EF">
        <w:rPr>
          <w:lang w:val="hu-HU"/>
        </w:rPr>
        <w:t>o</w:t>
      </w:r>
      <w:r w:rsidR="00331607" w:rsidRPr="007770EF">
        <w:rPr>
          <w:lang w:val="hu-HU"/>
        </w:rPr>
        <w:t xml:space="preserve">s. </w:t>
      </w:r>
      <w:r w:rsidRPr="007770EF">
        <w:rPr>
          <w:lang w:val="hu-HU"/>
        </w:rPr>
        <w:t>Ha a konfiguráció nem szabályos, 0 pontot kapsz</w:t>
      </w:r>
      <w:r w:rsidR="00331607" w:rsidRPr="007770EF">
        <w:rPr>
          <w:lang w:val="hu-HU"/>
        </w:rPr>
        <w:t xml:space="preserve">. </w:t>
      </w:r>
      <w:r w:rsidRPr="007770EF">
        <w:rPr>
          <w:lang w:val="hu-HU"/>
        </w:rPr>
        <w:t>Szabályos konfiguráció esetén</w:t>
      </w:r>
      <w:r w:rsidR="00331607" w:rsidRPr="007770EF">
        <w:rPr>
          <w:lang w:val="hu-HU"/>
        </w:rPr>
        <w:t>:</w:t>
      </w:r>
    </w:p>
    <w:p w:rsidR="00331607" w:rsidRPr="007770EF" w:rsidRDefault="007770EF" w:rsidP="00331607">
      <w:pPr>
        <w:pStyle w:val="tekst"/>
        <w:numPr>
          <w:ilvl w:val="0"/>
          <w:numId w:val="29"/>
        </w:numPr>
        <w:rPr>
          <w:lang w:val="hu-HU"/>
        </w:rPr>
      </w:pPr>
      <w:r w:rsidRPr="007770EF">
        <w:rPr>
          <w:lang w:val="hu-HU"/>
        </w:rPr>
        <w:t>Ha a lyukak száma nem nagyobb, mint</w:t>
      </w:r>
      <w:r w:rsidR="00331607" w:rsidRPr="007770EF">
        <w:rPr>
          <w:lang w:val="hu-HU"/>
        </w:rPr>
        <w:t xml:space="preserve"> </w:t>
      </w:r>
      <w:r w:rsidR="00331607" w:rsidRPr="007770EF">
        <w:rPr>
          <w:i/>
          <w:lang w:val="hu-HU"/>
        </w:rPr>
        <w:t>R</w:t>
      </w:r>
      <w:r w:rsidR="00331607" w:rsidRPr="007770EF">
        <w:rPr>
          <w:lang w:val="hu-HU"/>
        </w:rPr>
        <w:t>*</w:t>
      </w:r>
      <w:r w:rsidR="00331607" w:rsidRPr="007770EF">
        <w:rPr>
          <w:i/>
          <w:lang w:val="hu-HU"/>
        </w:rPr>
        <w:t>C</w:t>
      </w:r>
      <w:r w:rsidR="00331607" w:rsidRPr="007770EF">
        <w:rPr>
          <w:lang w:val="hu-HU"/>
        </w:rPr>
        <w:t xml:space="preserve">, </w:t>
      </w:r>
      <w:r w:rsidRPr="007770EF">
        <w:rPr>
          <w:lang w:val="hu-HU"/>
        </w:rPr>
        <w:t>akkor 10 pontot kapsz</w:t>
      </w:r>
      <w:r w:rsidR="00331607" w:rsidRPr="007770EF">
        <w:rPr>
          <w:lang w:val="hu-HU"/>
        </w:rPr>
        <w:t>.</w:t>
      </w:r>
    </w:p>
    <w:p w:rsidR="00331607" w:rsidRPr="007770EF" w:rsidRDefault="007770EF" w:rsidP="00331607">
      <w:pPr>
        <w:pStyle w:val="tekst"/>
        <w:numPr>
          <w:ilvl w:val="0"/>
          <w:numId w:val="29"/>
        </w:numPr>
        <w:rPr>
          <w:lang w:val="hu-HU"/>
        </w:rPr>
      </w:pPr>
      <w:r w:rsidRPr="007770EF">
        <w:rPr>
          <w:lang w:val="hu-HU"/>
        </w:rPr>
        <w:t xml:space="preserve">Egyébként </w:t>
      </w:r>
      <w:r w:rsidR="00331607" w:rsidRPr="007770EF">
        <w:rPr>
          <w:lang w:val="hu-HU"/>
        </w:rPr>
        <w:t>5 pont</w:t>
      </w:r>
      <w:r w:rsidRPr="007770EF">
        <w:rPr>
          <w:lang w:val="hu-HU"/>
        </w:rPr>
        <w:t>ot kap</w:t>
      </w:r>
      <w:r w:rsidR="00331607" w:rsidRPr="007770EF">
        <w:rPr>
          <w:lang w:val="hu-HU"/>
        </w:rPr>
        <w:t>s</w:t>
      </w:r>
      <w:r w:rsidRPr="007770EF">
        <w:rPr>
          <w:lang w:val="hu-HU"/>
        </w:rPr>
        <w:t>z</w:t>
      </w:r>
      <w:r w:rsidR="00331607" w:rsidRPr="007770EF">
        <w:rPr>
          <w:lang w:val="hu-HU"/>
        </w:rPr>
        <w:t>.</w:t>
      </w:r>
    </w:p>
    <w:p w:rsidR="00331607" w:rsidRPr="007770EF" w:rsidRDefault="007770EF" w:rsidP="00331607">
      <w:pPr>
        <w:pStyle w:val="tekst"/>
        <w:numPr>
          <w:ilvl w:val="0"/>
          <w:numId w:val="29"/>
        </w:numPr>
        <w:rPr>
          <w:lang w:val="hu-HU"/>
        </w:rPr>
      </w:pPr>
      <w:r w:rsidRPr="007770EF">
        <w:rPr>
          <w:lang w:val="hu-HU"/>
        </w:rPr>
        <w:t xml:space="preserve">Négy </w:t>
      </w:r>
      <w:proofErr w:type="spellStart"/>
      <w:r w:rsidRPr="007770EF">
        <w:rPr>
          <w:lang w:val="hu-HU"/>
        </w:rPr>
        <w:t>tesztfile-ban</w:t>
      </w:r>
      <w:proofErr w:type="spellEnd"/>
      <w:r w:rsidRPr="007770EF">
        <w:rPr>
          <w:lang w:val="hu-HU"/>
        </w:rPr>
        <w:t xml:space="preserve"> minden 5x5-ös mezőn van madárijesztő</w:t>
      </w:r>
      <w:r w:rsidR="00331607" w:rsidRPr="007770EF">
        <w:rPr>
          <w:lang w:val="hu-HU"/>
        </w:rPr>
        <w:t>.</w:t>
      </w:r>
    </w:p>
    <w:p w:rsidR="00331607" w:rsidRPr="007770EF" w:rsidRDefault="007770EF" w:rsidP="00331607">
      <w:pPr>
        <w:pStyle w:val="naslov"/>
        <w:rPr>
          <w:rFonts w:ascii="Trebuchet MS" w:hAnsi="Trebuchet MS"/>
          <w:lang w:val="hu-HU"/>
        </w:rPr>
      </w:pPr>
      <w:r w:rsidRPr="007770EF">
        <w:rPr>
          <w:lang w:val="hu-HU"/>
        </w:rPr>
        <w:t>PÉLDA</w:t>
      </w:r>
    </w:p>
    <w:tbl>
      <w:tblPr>
        <w:tblW w:w="1790" w:type="pct"/>
        <w:tblBorders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572"/>
      </w:tblGrid>
      <w:tr w:rsidR="00331607" w:rsidRPr="007770EF" w:rsidTr="008D6C83">
        <w:tc>
          <w:tcPr>
            <w:tcW w:w="3572" w:type="dxa"/>
          </w:tcPr>
          <w:p w:rsidR="00331607" w:rsidRPr="007770EF" w:rsidRDefault="00331607" w:rsidP="008D6C83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input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2 2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...#.|.....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-----+-----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.....|.....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</w:p>
          <w:p w:rsidR="00331607" w:rsidRPr="007770EF" w:rsidRDefault="00331607" w:rsidP="008D6C83">
            <w:pPr>
              <w:pStyle w:val="monospacebold"/>
              <w:rPr>
                <w:lang w:val="hu-HU"/>
              </w:rPr>
            </w:pPr>
            <w:r w:rsidRPr="007770EF">
              <w:rPr>
                <w:lang w:val="hu-HU"/>
              </w:rPr>
              <w:t>output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aaacc|dxxxa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bbbce|dyyya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ddd#e|dzzza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ccbae|fccbb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cbbaa|ffcdb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-----+---_-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ssrrr|tttdd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saaax_xxeee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yxbbb|zdaaa</w:t>
            </w:r>
          </w:p>
          <w:p w:rsidR="00331607" w:rsidRPr="007770EF" w:rsidRDefault="00331607" w:rsidP="008D6C83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yxccc|zdbbb</w:t>
            </w:r>
          </w:p>
          <w:p w:rsidR="00331607" w:rsidRPr="007770EF" w:rsidRDefault="00331607" w:rsidP="007770EF">
            <w:pPr>
              <w:pStyle w:val="monospace"/>
              <w:rPr>
                <w:lang w:val="hu-HU"/>
              </w:rPr>
            </w:pPr>
            <w:r w:rsidRPr="007770EF">
              <w:rPr>
                <w:lang w:val="hu-HU"/>
              </w:rPr>
              <w:t>yxddd|zdccc</w:t>
            </w:r>
          </w:p>
        </w:tc>
      </w:tr>
    </w:tbl>
    <w:p w:rsidR="00331607" w:rsidRPr="007770EF" w:rsidRDefault="00331607" w:rsidP="00331607">
      <w:pPr>
        <w:pStyle w:val="tekst"/>
        <w:rPr>
          <w:lang w:val="hu-HU"/>
        </w:rPr>
      </w:pPr>
    </w:p>
    <w:sectPr w:rsidR="00331607" w:rsidRPr="007770EF" w:rsidSect="00A81E1B">
      <w:headerReference w:type="default" r:id="rId19"/>
      <w:pgSz w:w="11906" w:h="16838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63" w:rsidRDefault="002B4963">
      <w:r>
        <w:separator/>
      </w:r>
    </w:p>
  </w:endnote>
  <w:endnote w:type="continuationSeparator" w:id="0">
    <w:p w:rsidR="002B4963" w:rsidRDefault="002B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79" w:rsidRPr="00407CA8" w:rsidRDefault="000E385B" w:rsidP="00EC0F79">
    <w:pPr>
      <w:pStyle w:val="llb"/>
      <w:jc w:val="center"/>
      <w:rPr>
        <w:lang w:val="en-US"/>
      </w:rPr>
    </w:pPr>
    <w:r>
      <w:t>Revision: 1</w:t>
    </w:r>
    <w:r>
      <w:tab/>
      <w:t xml:space="preserve">Language: </w:t>
    </w:r>
    <w:r w:rsidR="00DA7751">
      <w:t>Hungarian</w:t>
    </w:r>
    <w:r w:rsidR="00EC0F79">
      <w:tab/>
      <w:t xml:space="preserve">Page </w:t>
    </w:r>
    <w:r w:rsidR="002B4963">
      <w:fldChar w:fldCharType="begin"/>
    </w:r>
    <w:r w:rsidR="002B4963">
      <w:instrText xml:space="preserve"> PAGE   \* MERGEFORMAT </w:instrText>
    </w:r>
    <w:r w:rsidR="002B4963">
      <w:fldChar w:fldCharType="separate"/>
    </w:r>
    <w:r w:rsidR="005813F9">
      <w:t>1</w:t>
    </w:r>
    <w:r w:rsidR="002B4963">
      <w:fldChar w:fldCharType="end"/>
    </w:r>
    <w:r w:rsidR="00EC0F79">
      <w:t xml:space="preserve"> of </w:t>
    </w:r>
    <w:r w:rsidR="002B4963">
      <w:fldChar w:fldCharType="begin"/>
    </w:r>
    <w:r w:rsidR="002B4963">
      <w:instrText xml:space="preserve"> NUMPAGES   \* MERGEFORMAT </w:instrText>
    </w:r>
    <w:r w:rsidR="002B4963">
      <w:fldChar w:fldCharType="separate"/>
    </w:r>
    <w:r w:rsidR="005813F9">
      <w:t>7</w:t>
    </w:r>
    <w:r w:rsidR="002B496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0" w:rsidRPr="00407CA8" w:rsidRDefault="00FE05F0" w:rsidP="00C50C93">
    <w:pPr>
      <w:pStyle w:val="llb"/>
      <w:jc w:val="center"/>
      <w:rPr>
        <w:lang w:val="en-US"/>
      </w:rPr>
    </w:pPr>
    <w:r>
      <w:t xml:space="preserve">Page </w:t>
    </w:r>
    <w:r w:rsidR="002B4963">
      <w:fldChar w:fldCharType="begin"/>
    </w:r>
    <w:r w:rsidR="002B4963">
      <w:instrText xml:space="preserve"> PAGE   \* MERGEFORMAT </w:instrText>
    </w:r>
    <w:r w:rsidR="002B4963">
      <w:fldChar w:fldCharType="separate"/>
    </w:r>
    <w:r w:rsidR="005813F9">
      <w:t>3</w:t>
    </w:r>
    <w:r w:rsidR="002B4963">
      <w:fldChar w:fldCharType="end"/>
    </w:r>
    <w:r>
      <w:t xml:space="preserve"> of </w:t>
    </w:r>
    <w:r w:rsidR="002B4963">
      <w:fldChar w:fldCharType="begin"/>
    </w:r>
    <w:r w:rsidR="002B4963">
      <w:instrText xml:space="preserve"> NUMPAGES   \* MERGEFORMAT </w:instrText>
    </w:r>
    <w:r w:rsidR="002B4963">
      <w:fldChar w:fldCharType="separate"/>
    </w:r>
    <w:r w:rsidR="005813F9">
      <w:t>7</w:t>
    </w:r>
    <w:r w:rsidR="002B496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1B" w:rsidRPr="00407CA8" w:rsidRDefault="00A81E1B" w:rsidP="00C50C93">
    <w:pPr>
      <w:pStyle w:val="llb"/>
      <w:jc w:val="center"/>
      <w:rPr>
        <w:lang w:val="en-US"/>
      </w:rPr>
    </w:pPr>
    <w:r>
      <w:t xml:space="preserve">Page </w:t>
    </w:r>
    <w:r w:rsidR="002B4963">
      <w:fldChar w:fldCharType="begin"/>
    </w:r>
    <w:r w:rsidR="002B4963">
      <w:instrText xml:space="preserve"> PAGE   \* MERGEFORMAT </w:instrText>
    </w:r>
    <w:r w:rsidR="002B4963">
      <w:fldChar w:fldCharType="separate"/>
    </w:r>
    <w:r w:rsidR="005813F9">
      <w:t>7</w:t>
    </w:r>
    <w:r w:rsidR="002B4963">
      <w:fldChar w:fldCharType="end"/>
    </w:r>
    <w:r>
      <w:t xml:space="preserve"> of </w:t>
    </w:r>
    <w:r w:rsidR="002B4963">
      <w:fldChar w:fldCharType="begin"/>
    </w:r>
    <w:r w:rsidR="002B4963">
      <w:instrText xml:space="preserve"> NUMPAGES   \* MERGEFORMAT </w:instrText>
    </w:r>
    <w:r w:rsidR="002B4963">
      <w:fldChar w:fldCharType="separate"/>
    </w:r>
    <w:r w:rsidR="005813F9">
      <w:t>7</w:t>
    </w:r>
    <w:r w:rsidR="002B496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63" w:rsidRDefault="002B4963">
      <w:r>
        <w:separator/>
      </w:r>
    </w:p>
  </w:footnote>
  <w:footnote w:type="continuationSeparator" w:id="0">
    <w:p w:rsidR="002B4963" w:rsidRDefault="002B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5635"/>
    </w:tblGrid>
    <w:tr w:rsidR="00DA425E" w:rsidRPr="00E226FE" w:rsidTr="00DB4081">
      <w:trPr>
        <w:trHeight w:val="837"/>
      </w:trPr>
      <w:tc>
        <w:tcPr>
          <w:tcW w:w="4219" w:type="dxa"/>
          <w:vMerge w:val="restart"/>
        </w:tcPr>
        <w:p w:rsidR="00DA425E" w:rsidRPr="00E226FE" w:rsidRDefault="00DA425E" w:rsidP="00DA425E">
          <w:pPr>
            <w:pStyle w:val="lfej"/>
            <w:pBdr>
              <w:bottom w:val="none" w:sz="0" w:space="0" w:color="auto"/>
            </w:pBdr>
            <w:rPr>
              <w:rFonts w:ascii="Arial" w:hAnsi="Arial" w:cs="Arial"/>
              <w:b w:val="0"/>
              <w:lang w:val="en-US"/>
            </w:rPr>
          </w:pPr>
          <w:r w:rsidRPr="00E226FE">
            <w:rPr>
              <w:rFonts w:ascii="Arial" w:hAnsi="Arial" w:cs="Arial"/>
              <w:b w:val="0"/>
              <w:lang w:val="hu-HU" w:eastAsia="hu-HU"/>
            </w:rPr>
            <w:drawing>
              <wp:inline distT="0" distB="0" distL="0" distR="0">
                <wp:extent cx="1383665" cy="701288"/>
                <wp:effectExtent l="19050" t="0" r="6985" b="0"/>
                <wp:docPr id="6" name="Picture 5" descr="ceoi2013_logo_croa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oi2013_logo_croat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519" cy="7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5" w:type="dxa"/>
        </w:tcPr>
        <w:p w:rsidR="00DA425E" w:rsidRPr="00643E22" w:rsidRDefault="00DA425E" w:rsidP="004231F0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</w:t>
          </w:r>
          <w:r w:rsidR="00E226FE" w:rsidRPr="00643E22">
            <w:t>šten</w:t>
          </w:r>
          <w:proofErr w:type="spellEnd"/>
          <w:r w:rsidR="00E226FE" w:rsidRPr="00643E22">
            <w:t xml:space="preserve">, Croatia / October 13 – </w:t>
          </w:r>
          <w:r w:rsidRPr="00643E22">
            <w:t>19</w:t>
          </w:r>
          <w:r w:rsidR="00F94BB6">
            <w:t xml:space="preserve"> 2013</w:t>
          </w:r>
        </w:p>
      </w:tc>
    </w:tr>
    <w:tr w:rsidR="00DA425E" w:rsidRPr="00E226FE" w:rsidTr="00DB4081">
      <w:tc>
        <w:tcPr>
          <w:tcW w:w="4219" w:type="dxa"/>
          <w:vMerge/>
        </w:tcPr>
        <w:p w:rsidR="00DA425E" w:rsidRPr="00E226FE" w:rsidRDefault="00DA425E" w:rsidP="000467B0">
          <w:pPr>
            <w:pStyle w:val="lfej"/>
            <w:pBdr>
              <w:bottom w:val="none" w:sz="0" w:space="0" w:color="auto"/>
            </w:pBdr>
            <w:jc w:val="right"/>
            <w:rPr>
              <w:rFonts w:ascii="Arial" w:hAnsi="Arial" w:cs="Arial"/>
              <w:b w:val="0"/>
              <w:lang w:val="en-US"/>
            </w:rPr>
          </w:pPr>
        </w:p>
      </w:tc>
      <w:tc>
        <w:tcPr>
          <w:tcW w:w="5635" w:type="dxa"/>
        </w:tcPr>
        <w:p w:rsidR="00DA425E" w:rsidRPr="005B1E95" w:rsidRDefault="002D01D5" w:rsidP="004231F0">
          <w:pPr>
            <w:pStyle w:val="heading"/>
          </w:pPr>
          <w:r>
            <w:t>Day 2</w:t>
          </w:r>
          <w:r w:rsidR="00C267ED">
            <w:t xml:space="preserve"> </w:t>
          </w:r>
          <w:r w:rsidR="00DA425E" w:rsidRPr="005B1E95">
            <w:t>– Task Overview</w:t>
          </w:r>
        </w:p>
      </w:tc>
    </w:tr>
  </w:tbl>
  <w:p w:rsidR="00CA389C" w:rsidRPr="00E226FE" w:rsidRDefault="00CA389C" w:rsidP="00DA425E">
    <w:pPr>
      <w:pStyle w:val="lfej"/>
      <w:pBdr>
        <w:bottom w:val="double" w:sz="6" w:space="0" w:color="auto"/>
      </w:pBdr>
      <w:rPr>
        <w:rFonts w:ascii="Arial" w:hAnsi="Arial" w:cs="Arial"/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336"/>
    </w:tblGrid>
    <w:tr w:rsidR="00FE05F0" w:rsidRPr="00E226FE" w:rsidTr="00C04C3D">
      <w:trPr>
        <w:trHeight w:val="837"/>
      </w:trPr>
      <w:tc>
        <w:tcPr>
          <w:tcW w:w="2518" w:type="dxa"/>
          <w:vMerge w:val="restart"/>
        </w:tcPr>
        <w:p w:rsidR="00FE05F0" w:rsidRPr="00E226FE" w:rsidRDefault="00FE05F0" w:rsidP="00DA425E">
          <w:pPr>
            <w:pStyle w:val="lfej"/>
            <w:pBdr>
              <w:bottom w:val="none" w:sz="0" w:space="0" w:color="auto"/>
            </w:pBdr>
            <w:rPr>
              <w:rFonts w:ascii="Arial" w:hAnsi="Arial" w:cs="Arial"/>
              <w:b w:val="0"/>
              <w:lang w:val="en-US"/>
            </w:rPr>
          </w:pPr>
          <w:r w:rsidRPr="00E226FE">
            <w:rPr>
              <w:rFonts w:ascii="Arial" w:hAnsi="Arial" w:cs="Arial"/>
              <w:b w:val="0"/>
              <w:lang w:val="hu-HU" w:eastAsia="hu-HU"/>
            </w:rPr>
            <w:drawing>
              <wp:inline distT="0" distB="0" distL="0" distR="0" wp14:anchorId="1091668A" wp14:editId="351782B7">
                <wp:extent cx="1383665" cy="701288"/>
                <wp:effectExtent l="19050" t="0" r="6985" b="0"/>
                <wp:docPr id="12" name="Picture 5" descr="ceoi2013_logo_croa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oi2013_logo_croat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519" cy="7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6" w:type="dxa"/>
        </w:tcPr>
        <w:p w:rsidR="00FE05F0" w:rsidRPr="00643E22" w:rsidRDefault="00FE05F0" w:rsidP="004231F0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Primošten</w:t>
          </w:r>
          <w:proofErr w:type="spellEnd"/>
          <w:r w:rsidRPr="00643E22">
            <w:t>, Croatia / October 13 – 19</w:t>
          </w:r>
          <w:r>
            <w:t xml:space="preserve"> 2013</w:t>
          </w:r>
        </w:p>
      </w:tc>
    </w:tr>
    <w:tr w:rsidR="00FE05F0" w:rsidRPr="00E226FE" w:rsidTr="00C04C3D">
      <w:tc>
        <w:tcPr>
          <w:tcW w:w="2518" w:type="dxa"/>
          <w:vMerge/>
        </w:tcPr>
        <w:p w:rsidR="00FE05F0" w:rsidRPr="00E226FE" w:rsidRDefault="00FE05F0" w:rsidP="000467B0">
          <w:pPr>
            <w:pStyle w:val="lfej"/>
            <w:pBdr>
              <w:bottom w:val="none" w:sz="0" w:space="0" w:color="auto"/>
            </w:pBdr>
            <w:jc w:val="right"/>
            <w:rPr>
              <w:rFonts w:ascii="Arial" w:hAnsi="Arial" w:cs="Arial"/>
              <w:b w:val="0"/>
              <w:lang w:val="en-US"/>
            </w:rPr>
          </w:pPr>
        </w:p>
      </w:tc>
      <w:tc>
        <w:tcPr>
          <w:tcW w:w="7336" w:type="dxa"/>
        </w:tcPr>
        <w:p w:rsidR="00FE05F0" w:rsidRPr="005B1E95" w:rsidRDefault="00FE05F0" w:rsidP="007770EF">
          <w:pPr>
            <w:pStyle w:val="heading"/>
          </w:pPr>
          <w:r>
            <w:t xml:space="preserve">Day 2 – Task: </w:t>
          </w:r>
          <w:r>
            <w:rPr>
              <w:b/>
            </w:rPr>
            <w:t>Board</w:t>
          </w:r>
          <w:r w:rsidRPr="00415D00">
            <w:t xml:space="preserve"> </w:t>
          </w:r>
          <w:r>
            <w:t xml:space="preserve">/ </w:t>
          </w:r>
          <w:r w:rsidR="007770EF">
            <w:t>0,2</w:t>
          </w:r>
          <w:r w:rsidRPr="00C04C3D">
            <w:t xml:space="preserve"> second</w:t>
          </w:r>
          <w:r>
            <w:t>s</w:t>
          </w:r>
          <w:r w:rsidRPr="00C04C3D">
            <w:t xml:space="preserve"> / </w:t>
          </w:r>
          <w:r>
            <w:t>256</w:t>
          </w:r>
          <w:r w:rsidRPr="00C04C3D">
            <w:t xml:space="preserve"> MB</w:t>
          </w:r>
        </w:p>
      </w:tc>
    </w:tr>
  </w:tbl>
  <w:p w:rsidR="00FE05F0" w:rsidRPr="00E226FE" w:rsidRDefault="00FE05F0" w:rsidP="00DA425E">
    <w:pPr>
      <w:pStyle w:val="lfej"/>
      <w:pBdr>
        <w:bottom w:val="double" w:sz="6" w:space="0" w:color="auto"/>
      </w:pBdr>
      <w:rPr>
        <w:rFonts w:ascii="Arial" w:hAnsi="Arial" w:cs="Arial"/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336"/>
    </w:tblGrid>
    <w:tr w:rsidR="00A81E1B" w:rsidRPr="00E226FE" w:rsidTr="00C04C3D">
      <w:trPr>
        <w:trHeight w:val="837"/>
      </w:trPr>
      <w:tc>
        <w:tcPr>
          <w:tcW w:w="2518" w:type="dxa"/>
          <w:vMerge w:val="restart"/>
        </w:tcPr>
        <w:p w:rsidR="00A81E1B" w:rsidRPr="00E226FE" w:rsidRDefault="00A81E1B" w:rsidP="00DA425E">
          <w:pPr>
            <w:pStyle w:val="lfej"/>
            <w:pBdr>
              <w:bottom w:val="none" w:sz="0" w:space="0" w:color="auto"/>
            </w:pBdr>
            <w:rPr>
              <w:rFonts w:ascii="Arial" w:hAnsi="Arial" w:cs="Arial"/>
              <w:b w:val="0"/>
              <w:lang w:val="en-US"/>
            </w:rPr>
          </w:pPr>
          <w:r w:rsidRPr="00E226FE">
            <w:rPr>
              <w:rFonts w:ascii="Arial" w:hAnsi="Arial" w:cs="Arial"/>
              <w:b w:val="0"/>
              <w:lang w:val="hu-HU" w:eastAsia="hu-HU"/>
            </w:rPr>
            <w:drawing>
              <wp:inline distT="0" distB="0" distL="0" distR="0" wp14:anchorId="61FE845D" wp14:editId="7C28D479">
                <wp:extent cx="1383665" cy="701288"/>
                <wp:effectExtent l="19050" t="0" r="6985" b="0"/>
                <wp:docPr id="3" name="Picture 5" descr="ceoi2013_logo_croa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oi2013_logo_croat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519" cy="7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6" w:type="dxa"/>
        </w:tcPr>
        <w:p w:rsidR="00A81E1B" w:rsidRPr="00643E22" w:rsidRDefault="00A81E1B" w:rsidP="004231F0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Primošten</w:t>
          </w:r>
          <w:proofErr w:type="spellEnd"/>
          <w:r w:rsidRPr="00643E22">
            <w:t>, Croatia / October 13 – 19</w:t>
          </w:r>
          <w:r>
            <w:t xml:space="preserve"> 2013</w:t>
          </w:r>
        </w:p>
      </w:tc>
    </w:tr>
    <w:tr w:rsidR="00A81E1B" w:rsidRPr="00E226FE" w:rsidTr="00C04C3D">
      <w:tc>
        <w:tcPr>
          <w:tcW w:w="2518" w:type="dxa"/>
          <w:vMerge/>
        </w:tcPr>
        <w:p w:rsidR="00A81E1B" w:rsidRPr="00E226FE" w:rsidRDefault="00A81E1B" w:rsidP="000467B0">
          <w:pPr>
            <w:pStyle w:val="lfej"/>
            <w:pBdr>
              <w:bottom w:val="none" w:sz="0" w:space="0" w:color="auto"/>
            </w:pBdr>
            <w:jc w:val="right"/>
            <w:rPr>
              <w:rFonts w:ascii="Arial" w:hAnsi="Arial" w:cs="Arial"/>
              <w:b w:val="0"/>
              <w:lang w:val="en-US"/>
            </w:rPr>
          </w:pPr>
        </w:p>
      </w:tc>
      <w:tc>
        <w:tcPr>
          <w:tcW w:w="7336" w:type="dxa"/>
        </w:tcPr>
        <w:p w:rsidR="00A81E1B" w:rsidRPr="005B1E95" w:rsidRDefault="00A81E1B" w:rsidP="00C267ED">
          <w:pPr>
            <w:pStyle w:val="heading"/>
          </w:pPr>
          <w:r>
            <w:t xml:space="preserve">Day 2 – Task: </w:t>
          </w:r>
          <w:r>
            <w:rPr>
              <w:b/>
            </w:rPr>
            <w:t>Adriatic</w:t>
          </w:r>
          <w:r w:rsidRPr="00415D00">
            <w:t xml:space="preserve"> </w:t>
          </w:r>
          <w:r>
            <w:t>/ 2</w:t>
          </w:r>
          <w:r w:rsidRPr="00C04C3D">
            <w:t xml:space="preserve"> second</w:t>
          </w:r>
          <w:r>
            <w:t>s</w:t>
          </w:r>
          <w:r w:rsidRPr="00C04C3D">
            <w:t xml:space="preserve"> / </w:t>
          </w:r>
          <w:r>
            <w:t>256</w:t>
          </w:r>
          <w:r w:rsidRPr="00C04C3D">
            <w:t xml:space="preserve"> MB</w:t>
          </w:r>
        </w:p>
      </w:tc>
    </w:tr>
  </w:tbl>
  <w:p w:rsidR="00A81E1B" w:rsidRPr="00E226FE" w:rsidRDefault="00A81E1B" w:rsidP="00DA425E">
    <w:pPr>
      <w:pStyle w:val="lfej"/>
      <w:pBdr>
        <w:bottom w:val="double" w:sz="6" w:space="0" w:color="auto"/>
      </w:pBdr>
      <w:rPr>
        <w:rFonts w:ascii="Arial" w:hAnsi="Arial" w:cs="Arial"/>
        <w:sz w:val="2"/>
        <w:szCs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336"/>
    </w:tblGrid>
    <w:tr w:rsidR="00027D38" w:rsidRPr="00E226FE" w:rsidTr="00C04C3D">
      <w:trPr>
        <w:trHeight w:val="837"/>
      </w:trPr>
      <w:tc>
        <w:tcPr>
          <w:tcW w:w="2518" w:type="dxa"/>
          <w:vMerge w:val="restart"/>
        </w:tcPr>
        <w:p w:rsidR="00027D38" w:rsidRPr="00E226FE" w:rsidRDefault="00027D38" w:rsidP="00DA425E">
          <w:pPr>
            <w:pStyle w:val="lfej"/>
            <w:pBdr>
              <w:bottom w:val="none" w:sz="0" w:space="0" w:color="auto"/>
            </w:pBdr>
            <w:rPr>
              <w:rFonts w:ascii="Arial" w:hAnsi="Arial" w:cs="Arial"/>
              <w:b w:val="0"/>
              <w:lang w:val="en-US"/>
            </w:rPr>
          </w:pPr>
          <w:r w:rsidRPr="00E226FE">
            <w:rPr>
              <w:rFonts w:ascii="Arial" w:hAnsi="Arial" w:cs="Arial"/>
              <w:b w:val="0"/>
              <w:lang w:val="hu-HU" w:eastAsia="hu-HU"/>
            </w:rPr>
            <w:drawing>
              <wp:inline distT="0" distB="0" distL="0" distR="0" wp14:anchorId="622E347D" wp14:editId="21A09367">
                <wp:extent cx="1383665" cy="701288"/>
                <wp:effectExtent l="19050" t="0" r="6985" b="0"/>
                <wp:docPr id="4" name="Picture 5" descr="ceoi2013_logo_croa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oi2013_logo_croat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519" cy="7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6" w:type="dxa"/>
        </w:tcPr>
        <w:p w:rsidR="00027D38" w:rsidRPr="00643E22" w:rsidRDefault="00027D38" w:rsidP="004231F0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Primošten</w:t>
          </w:r>
          <w:proofErr w:type="spellEnd"/>
          <w:r w:rsidRPr="00643E22">
            <w:t>, Croatia / October 13 – 19</w:t>
          </w:r>
          <w:r>
            <w:t xml:space="preserve"> 2013</w:t>
          </w:r>
        </w:p>
      </w:tc>
    </w:tr>
    <w:tr w:rsidR="00027D38" w:rsidRPr="00E226FE" w:rsidTr="00C04C3D">
      <w:tc>
        <w:tcPr>
          <w:tcW w:w="2518" w:type="dxa"/>
          <w:vMerge/>
        </w:tcPr>
        <w:p w:rsidR="00027D38" w:rsidRPr="00E226FE" w:rsidRDefault="00027D38" w:rsidP="000467B0">
          <w:pPr>
            <w:pStyle w:val="lfej"/>
            <w:pBdr>
              <w:bottom w:val="none" w:sz="0" w:space="0" w:color="auto"/>
            </w:pBdr>
            <w:jc w:val="right"/>
            <w:rPr>
              <w:rFonts w:ascii="Arial" w:hAnsi="Arial" w:cs="Arial"/>
              <w:b w:val="0"/>
              <w:lang w:val="en-US"/>
            </w:rPr>
          </w:pPr>
        </w:p>
      </w:tc>
      <w:tc>
        <w:tcPr>
          <w:tcW w:w="7336" w:type="dxa"/>
        </w:tcPr>
        <w:p w:rsidR="00027D38" w:rsidRPr="005B1E95" w:rsidRDefault="002D01D5" w:rsidP="00A04EDE">
          <w:pPr>
            <w:pStyle w:val="heading"/>
          </w:pPr>
          <w:r>
            <w:t>Day 2</w:t>
          </w:r>
          <w:r w:rsidR="00027D38">
            <w:t xml:space="preserve"> – Task: </w:t>
          </w:r>
          <w:r w:rsidR="00043CBE">
            <w:rPr>
              <w:b/>
            </w:rPr>
            <w:t>Watering</w:t>
          </w:r>
          <w:r w:rsidR="00027D38" w:rsidRPr="00415D00">
            <w:t xml:space="preserve"> </w:t>
          </w:r>
          <w:r w:rsidR="00027D38" w:rsidRPr="00C04C3D">
            <w:t xml:space="preserve">/ </w:t>
          </w:r>
          <w:r w:rsidR="00A04EDE">
            <w:t>output only</w:t>
          </w:r>
        </w:p>
      </w:tc>
    </w:tr>
  </w:tbl>
  <w:p w:rsidR="00027D38" w:rsidRPr="00E226FE" w:rsidRDefault="00027D38" w:rsidP="00DA425E">
    <w:pPr>
      <w:pStyle w:val="lfej"/>
      <w:pBdr>
        <w:bottom w:val="double" w:sz="6" w:space="0" w:color="auto"/>
      </w:pBdr>
      <w:rPr>
        <w:rFonts w:ascii="Arial" w:hAnsi="Arial" w:cs="Arial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32"/>
    <w:multiLevelType w:val="hybridMultilevel"/>
    <w:tmpl w:val="2340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BC8"/>
    <w:multiLevelType w:val="hybridMultilevel"/>
    <w:tmpl w:val="E632C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0093"/>
    <w:multiLevelType w:val="hybridMultilevel"/>
    <w:tmpl w:val="8D405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0888"/>
    <w:multiLevelType w:val="hybridMultilevel"/>
    <w:tmpl w:val="0A34B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236D8"/>
    <w:multiLevelType w:val="hybridMultilevel"/>
    <w:tmpl w:val="5B02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5917"/>
    <w:multiLevelType w:val="multilevel"/>
    <w:tmpl w:val="3F4A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6718C"/>
    <w:multiLevelType w:val="hybridMultilevel"/>
    <w:tmpl w:val="C8AC0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439DB"/>
    <w:multiLevelType w:val="hybridMultilevel"/>
    <w:tmpl w:val="83EA4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D14E9"/>
    <w:multiLevelType w:val="hybridMultilevel"/>
    <w:tmpl w:val="B4581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836A7"/>
    <w:multiLevelType w:val="hybridMultilevel"/>
    <w:tmpl w:val="E0B89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96F86"/>
    <w:multiLevelType w:val="hybridMultilevel"/>
    <w:tmpl w:val="43F2E6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3515D1F"/>
    <w:multiLevelType w:val="hybridMultilevel"/>
    <w:tmpl w:val="6C0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B010F"/>
    <w:multiLevelType w:val="hybridMultilevel"/>
    <w:tmpl w:val="B0F8A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03F0"/>
    <w:multiLevelType w:val="multilevel"/>
    <w:tmpl w:val="9D1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01B35"/>
    <w:multiLevelType w:val="hybridMultilevel"/>
    <w:tmpl w:val="E2C6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23B2"/>
    <w:multiLevelType w:val="hybridMultilevel"/>
    <w:tmpl w:val="5B90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0276D"/>
    <w:multiLevelType w:val="hybridMultilevel"/>
    <w:tmpl w:val="6C349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92C2D"/>
    <w:multiLevelType w:val="hybridMultilevel"/>
    <w:tmpl w:val="40CC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56CF6"/>
    <w:multiLevelType w:val="hybridMultilevel"/>
    <w:tmpl w:val="BEA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D225A"/>
    <w:multiLevelType w:val="hybridMultilevel"/>
    <w:tmpl w:val="20524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E80BE2"/>
    <w:multiLevelType w:val="hybridMultilevel"/>
    <w:tmpl w:val="2CC01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B0C1C"/>
    <w:multiLevelType w:val="hybridMultilevel"/>
    <w:tmpl w:val="75BC0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5FFB"/>
    <w:multiLevelType w:val="hybridMultilevel"/>
    <w:tmpl w:val="B4FA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41DE3"/>
    <w:multiLevelType w:val="multilevel"/>
    <w:tmpl w:val="634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44091"/>
    <w:multiLevelType w:val="hybridMultilevel"/>
    <w:tmpl w:val="6D1E7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20186"/>
    <w:multiLevelType w:val="hybridMultilevel"/>
    <w:tmpl w:val="48E0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A2ACB"/>
    <w:multiLevelType w:val="hybridMultilevel"/>
    <w:tmpl w:val="E0E2F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42BC8"/>
    <w:multiLevelType w:val="hybridMultilevel"/>
    <w:tmpl w:val="9DF4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248B1"/>
    <w:multiLevelType w:val="hybridMultilevel"/>
    <w:tmpl w:val="45FE9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43DE2"/>
    <w:multiLevelType w:val="hybridMultilevel"/>
    <w:tmpl w:val="8924C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56EF2"/>
    <w:multiLevelType w:val="hybridMultilevel"/>
    <w:tmpl w:val="16D0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83970"/>
    <w:multiLevelType w:val="hybridMultilevel"/>
    <w:tmpl w:val="5B56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5"/>
  </w:num>
  <w:num w:numId="5">
    <w:abstractNumId w:val="27"/>
  </w:num>
  <w:num w:numId="6">
    <w:abstractNumId w:val="13"/>
  </w:num>
  <w:num w:numId="7">
    <w:abstractNumId w:val="15"/>
  </w:num>
  <w:num w:numId="8">
    <w:abstractNumId w:val="4"/>
  </w:num>
  <w:num w:numId="9">
    <w:abstractNumId w:val="25"/>
  </w:num>
  <w:num w:numId="10">
    <w:abstractNumId w:val="31"/>
  </w:num>
  <w:num w:numId="11">
    <w:abstractNumId w:val="23"/>
  </w:num>
  <w:num w:numId="12">
    <w:abstractNumId w:val="17"/>
  </w:num>
  <w:num w:numId="13">
    <w:abstractNumId w:val="10"/>
  </w:num>
  <w:num w:numId="14">
    <w:abstractNumId w:val="11"/>
  </w:num>
  <w:num w:numId="15">
    <w:abstractNumId w:val="18"/>
  </w:num>
  <w:num w:numId="16">
    <w:abstractNumId w:val="0"/>
  </w:num>
  <w:num w:numId="17">
    <w:abstractNumId w:val="8"/>
  </w:num>
  <w:num w:numId="18">
    <w:abstractNumId w:val="7"/>
  </w:num>
  <w:num w:numId="19">
    <w:abstractNumId w:val="16"/>
  </w:num>
  <w:num w:numId="20">
    <w:abstractNumId w:val="9"/>
  </w:num>
  <w:num w:numId="21">
    <w:abstractNumId w:val="20"/>
  </w:num>
  <w:num w:numId="22">
    <w:abstractNumId w:val="24"/>
  </w:num>
  <w:num w:numId="23">
    <w:abstractNumId w:val="12"/>
  </w:num>
  <w:num w:numId="24">
    <w:abstractNumId w:val="6"/>
  </w:num>
  <w:num w:numId="25">
    <w:abstractNumId w:val="3"/>
  </w:num>
  <w:num w:numId="26">
    <w:abstractNumId w:val="2"/>
  </w:num>
  <w:num w:numId="27">
    <w:abstractNumId w:val="22"/>
  </w:num>
  <w:num w:numId="28">
    <w:abstractNumId w:val="21"/>
  </w:num>
  <w:num w:numId="29">
    <w:abstractNumId w:val="1"/>
  </w:num>
  <w:num w:numId="30">
    <w:abstractNumId w:val="28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F09"/>
    <w:rsid w:val="000023D1"/>
    <w:rsid w:val="0000296C"/>
    <w:rsid w:val="0000379D"/>
    <w:rsid w:val="00005C8F"/>
    <w:rsid w:val="00007A14"/>
    <w:rsid w:val="000148EC"/>
    <w:rsid w:val="0001519C"/>
    <w:rsid w:val="0001739F"/>
    <w:rsid w:val="00020078"/>
    <w:rsid w:val="000276F5"/>
    <w:rsid w:val="00027D38"/>
    <w:rsid w:val="00032EAC"/>
    <w:rsid w:val="00032F98"/>
    <w:rsid w:val="00037AE0"/>
    <w:rsid w:val="00037B62"/>
    <w:rsid w:val="000411CD"/>
    <w:rsid w:val="00042537"/>
    <w:rsid w:val="00043C88"/>
    <w:rsid w:val="00043CBE"/>
    <w:rsid w:val="0004464C"/>
    <w:rsid w:val="000467B0"/>
    <w:rsid w:val="00050E7C"/>
    <w:rsid w:val="00052D41"/>
    <w:rsid w:val="00053555"/>
    <w:rsid w:val="000547CC"/>
    <w:rsid w:val="00054B20"/>
    <w:rsid w:val="00063711"/>
    <w:rsid w:val="000638D2"/>
    <w:rsid w:val="00064270"/>
    <w:rsid w:val="00066FD6"/>
    <w:rsid w:val="000709F7"/>
    <w:rsid w:val="00077E3F"/>
    <w:rsid w:val="000802D8"/>
    <w:rsid w:val="0008072D"/>
    <w:rsid w:val="00080FE4"/>
    <w:rsid w:val="0008253D"/>
    <w:rsid w:val="00082BB8"/>
    <w:rsid w:val="00083B24"/>
    <w:rsid w:val="00086461"/>
    <w:rsid w:val="00087391"/>
    <w:rsid w:val="000878D1"/>
    <w:rsid w:val="0009131A"/>
    <w:rsid w:val="000919E4"/>
    <w:rsid w:val="00093765"/>
    <w:rsid w:val="00093F4C"/>
    <w:rsid w:val="00097C3A"/>
    <w:rsid w:val="000A0205"/>
    <w:rsid w:val="000A2CBF"/>
    <w:rsid w:val="000B136C"/>
    <w:rsid w:val="000B2FB5"/>
    <w:rsid w:val="000B3F70"/>
    <w:rsid w:val="000B577B"/>
    <w:rsid w:val="000B6F61"/>
    <w:rsid w:val="000C1059"/>
    <w:rsid w:val="000C5969"/>
    <w:rsid w:val="000C791F"/>
    <w:rsid w:val="000D03DB"/>
    <w:rsid w:val="000D4190"/>
    <w:rsid w:val="000D4198"/>
    <w:rsid w:val="000D6FFA"/>
    <w:rsid w:val="000D70FC"/>
    <w:rsid w:val="000E00C9"/>
    <w:rsid w:val="000E0893"/>
    <w:rsid w:val="000E2100"/>
    <w:rsid w:val="000E27F3"/>
    <w:rsid w:val="000E385B"/>
    <w:rsid w:val="000E67D6"/>
    <w:rsid w:val="000F0D38"/>
    <w:rsid w:val="000F43B5"/>
    <w:rsid w:val="000F5FCA"/>
    <w:rsid w:val="000F6189"/>
    <w:rsid w:val="00105E6C"/>
    <w:rsid w:val="00106AFA"/>
    <w:rsid w:val="001070C4"/>
    <w:rsid w:val="00110607"/>
    <w:rsid w:val="00110697"/>
    <w:rsid w:val="001116D7"/>
    <w:rsid w:val="00112BA8"/>
    <w:rsid w:val="00112D42"/>
    <w:rsid w:val="001175B8"/>
    <w:rsid w:val="00122D5F"/>
    <w:rsid w:val="00124474"/>
    <w:rsid w:val="001273CF"/>
    <w:rsid w:val="001401A7"/>
    <w:rsid w:val="00141E5B"/>
    <w:rsid w:val="00146ABB"/>
    <w:rsid w:val="0015054C"/>
    <w:rsid w:val="001547C4"/>
    <w:rsid w:val="00154A4A"/>
    <w:rsid w:val="00154B89"/>
    <w:rsid w:val="00155CAF"/>
    <w:rsid w:val="00155D5A"/>
    <w:rsid w:val="00157141"/>
    <w:rsid w:val="001578F1"/>
    <w:rsid w:val="00164D66"/>
    <w:rsid w:val="0016660A"/>
    <w:rsid w:val="0016750E"/>
    <w:rsid w:val="0017255A"/>
    <w:rsid w:val="0017455F"/>
    <w:rsid w:val="0017795E"/>
    <w:rsid w:val="00182A4A"/>
    <w:rsid w:val="00182C39"/>
    <w:rsid w:val="001831E4"/>
    <w:rsid w:val="00183311"/>
    <w:rsid w:val="00184CD2"/>
    <w:rsid w:val="00185184"/>
    <w:rsid w:val="00185244"/>
    <w:rsid w:val="00185ACA"/>
    <w:rsid w:val="00192103"/>
    <w:rsid w:val="001923F0"/>
    <w:rsid w:val="00194576"/>
    <w:rsid w:val="00195262"/>
    <w:rsid w:val="00195C92"/>
    <w:rsid w:val="00196445"/>
    <w:rsid w:val="0019767A"/>
    <w:rsid w:val="00197FB3"/>
    <w:rsid w:val="001A1711"/>
    <w:rsid w:val="001A5C24"/>
    <w:rsid w:val="001B06A8"/>
    <w:rsid w:val="001B08EE"/>
    <w:rsid w:val="001B0DD4"/>
    <w:rsid w:val="001B506F"/>
    <w:rsid w:val="001C1FD9"/>
    <w:rsid w:val="001C3EFA"/>
    <w:rsid w:val="001C7B4B"/>
    <w:rsid w:val="001E047E"/>
    <w:rsid w:val="001E12AB"/>
    <w:rsid w:val="001E2D78"/>
    <w:rsid w:val="001F05E6"/>
    <w:rsid w:val="001F1557"/>
    <w:rsid w:val="001F214D"/>
    <w:rsid w:val="001F2252"/>
    <w:rsid w:val="001F2D3C"/>
    <w:rsid w:val="001F3A06"/>
    <w:rsid w:val="001F47A5"/>
    <w:rsid w:val="001F4DDA"/>
    <w:rsid w:val="001F560B"/>
    <w:rsid w:val="001F563B"/>
    <w:rsid w:val="0020080F"/>
    <w:rsid w:val="002127CB"/>
    <w:rsid w:val="00212FAB"/>
    <w:rsid w:val="00215A7F"/>
    <w:rsid w:val="0022002D"/>
    <w:rsid w:val="00220F50"/>
    <w:rsid w:val="00221678"/>
    <w:rsid w:val="00223A69"/>
    <w:rsid w:val="00224B7F"/>
    <w:rsid w:val="00226B2F"/>
    <w:rsid w:val="00226F6E"/>
    <w:rsid w:val="0022785D"/>
    <w:rsid w:val="00227CC7"/>
    <w:rsid w:val="00234C21"/>
    <w:rsid w:val="00235214"/>
    <w:rsid w:val="00236B9A"/>
    <w:rsid w:val="00237CF7"/>
    <w:rsid w:val="002407DF"/>
    <w:rsid w:val="00240C45"/>
    <w:rsid w:val="00241FFF"/>
    <w:rsid w:val="00243248"/>
    <w:rsid w:val="0024773A"/>
    <w:rsid w:val="002528BB"/>
    <w:rsid w:val="00253442"/>
    <w:rsid w:val="002552FB"/>
    <w:rsid w:val="00255E97"/>
    <w:rsid w:val="0025790A"/>
    <w:rsid w:val="002579DE"/>
    <w:rsid w:val="00261C5A"/>
    <w:rsid w:val="00264109"/>
    <w:rsid w:val="00264774"/>
    <w:rsid w:val="00265329"/>
    <w:rsid w:val="00267027"/>
    <w:rsid w:val="002703D8"/>
    <w:rsid w:val="00270A11"/>
    <w:rsid w:val="0027720E"/>
    <w:rsid w:val="00277E07"/>
    <w:rsid w:val="00283F20"/>
    <w:rsid w:val="002841F3"/>
    <w:rsid w:val="00284D8D"/>
    <w:rsid w:val="002861F3"/>
    <w:rsid w:val="0028654A"/>
    <w:rsid w:val="0028675F"/>
    <w:rsid w:val="002876AC"/>
    <w:rsid w:val="00290166"/>
    <w:rsid w:val="00290925"/>
    <w:rsid w:val="002914F2"/>
    <w:rsid w:val="00291FA5"/>
    <w:rsid w:val="00294555"/>
    <w:rsid w:val="002953D1"/>
    <w:rsid w:val="00296E05"/>
    <w:rsid w:val="002A0B6B"/>
    <w:rsid w:val="002A1CF1"/>
    <w:rsid w:val="002A31CA"/>
    <w:rsid w:val="002A4A41"/>
    <w:rsid w:val="002A5635"/>
    <w:rsid w:val="002B13A9"/>
    <w:rsid w:val="002B4963"/>
    <w:rsid w:val="002B75B9"/>
    <w:rsid w:val="002C1C47"/>
    <w:rsid w:val="002C1FBC"/>
    <w:rsid w:val="002C2C2C"/>
    <w:rsid w:val="002C42BE"/>
    <w:rsid w:val="002D01D5"/>
    <w:rsid w:val="002D0F2B"/>
    <w:rsid w:val="002D34F9"/>
    <w:rsid w:val="002D63BA"/>
    <w:rsid w:val="002E30AA"/>
    <w:rsid w:val="002E4715"/>
    <w:rsid w:val="002E5F55"/>
    <w:rsid w:val="002E7467"/>
    <w:rsid w:val="002F04A1"/>
    <w:rsid w:val="002F136B"/>
    <w:rsid w:val="002F3977"/>
    <w:rsid w:val="002F6EB8"/>
    <w:rsid w:val="002F77C5"/>
    <w:rsid w:val="0030052F"/>
    <w:rsid w:val="00301528"/>
    <w:rsid w:val="00302942"/>
    <w:rsid w:val="003047E1"/>
    <w:rsid w:val="003055A8"/>
    <w:rsid w:val="00306170"/>
    <w:rsid w:val="00310B4A"/>
    <w:rsid w:val="00312B02"/>
    <w:rsid w:val="00315427"/>
    <w:rsid w:val="00320472"/>
    <w:rsid w:val="0032123C"/>
    <w:rsid w:val="00322F1F"/>
    <w:rsid w:val="00324ABD"/>
    <w:rsid w:val="00325267"/>
    <w:rsid w:val="00325280"/>
    <w:rsid w:val="00327168"/>
    <w:rsid w:val="003315F7"/>
    <w:rsid w:val="00331607"/>
    <w:rsid w:val="003346C6"/>
    <w:rsid w:val="003349CC"/>
    <w:rsid w:val="00334E38"/>
    <w:rsid w:val="00335815"/>
    <w:rsid w:val="00336E9E"/>
    <w:rsid w:val="00337F58"/>
    <w:rsid w:val="003433FD"/>
    <w:rsid w:val="0034529F"/>
    <w:rsid w:val="003479EA"/>
    <w:rsid w:val="00347DD1"/>
    <w:rsid w:val="00353D2D"/>
    <w:rsid w:val="00355009"/>
    <w:rsid w:val="003563CD"/>
    <w:rsid w:val="003566C3"/>
    <w:rsid w:val="003576D8"/>
    <w:rsid w:val="00357984"/>
    <w:rsid w:val="00366652"/>
    <w:rsid w:val="003666C7"/>
    <w:rsid w:val="00367DD2"/>
    <w:rsid w:val="00370900"/>
    <w:rsid w:val="003715CC"/>
    <w:rsid w:val="00373918"/>
    <w:rsid w:val="0037668E"/>
    <w:rsid w:val="00377329"/>
    <w:rsid w:val="00381010"/>
    <w:rsid w:val="0038267D"/>
    <w:rsid w:val="0038316F"/>
    <w:rsid w:val="0038479B"/>
    <w:rsid w:val="0038598D"/>
    <w:rsid w:val="0038628D"/>
    <w:rsid w:val="003863AC"/>
    <w:rsid w:val="00386F37"/>
    <w:rsid w:val="003871F0"/>
    <w:rsid w:val="00391CF6"/>
    <w:rsid w:val="00392B20"/>
    <w:rsid w:val="00392D9D"/>
    <w:rsid w:val="00397131"/>
    <w:rsid w:val="0039725B"/>
    <w:rsid w:val="003A1ABC"/>
    <w:rsid w:val="003A3AD9"/>
    <w:rsid w:val="003A3ED9"/>
    <w:rsid w:val="003B197A"/>
    <w:rsid w:val="003B216F"/>
    <w:rsid w:val="003B2AE7"/>
    <w:rsid w:val="003B5B21"/>
    <w:rsid w:val="003B5E2E"/>
    <w:rsid w:val="003C1C23"/>
    <w:rsid w:val="003C2AD2"/>
    <w:rsid w:val="003C2BF0"/>
    <w:rsid w:val="003C41E9"/>
    <w:rsid w:val="003D63BA"/>
    <w:rsid w:val="003D6F27"/>
    <w:rsid w:val="003D7EAF"/>
    <w:rsid w:val="003E2E0A"/>
    <w:rsid w:val="003E366B"/>
    <w:rsid w:val="003E42E5"/>
    <w:rsid w:val="003F13FC"/>
    <w:rsid w:val="004005BB"/>
    <w:rsid w:val="004007B8"/>
    <w:rsid w:val="00402F28"/>
    <w:rsid w:val="004043AD"/>
    <w:rsid w:val="00404AC7"/>
    <w:rsid w:val="00404FDA"/>
    <w:rsid w:val="00407CA8"/>
    <w:rsid w:val="00410E53"/>
    <w:rsid w:val="00412A01"/>
    <w:rsid w:val="00412A93"/>
    <w:rsid w:val="00413B1D"/>
    <w:rsid w:val="00415A3A"/>
    <w:rsid w:val="00415D00"/>
    <w:rsid w:val="0042071E"/>
    <w:rsid w:val="00420785"/>
    <w:rsid w:val="004231F0"/>
    <w:rsid w:val="0042649B"/>
    <w:rsid w:val="0043155D"/>
    <w:rsid w:val="00431729"/>
    <w:rsid w:val="00440F40"/>
    <w:rsid w:val="00444815"/>
    <w:rsid w:val="00445746"/>
    <w:rsid w:val="00446499"/>
    <w:rsid w:val="00446710"/>
    <w:rsid w:val="004500A8"/>
    <w:rsid w:val="00451A33"/>
    <w:rsid w:val="00456B10"/>
    <w:rsid w:val="00457C9F"/>
    <w:rsid w:val="00462B65"/>
    <w:rsid w:val="004648F6"/>
    <w:rsid w:val="00464914"/>
    <w:rsid w:val="00464D7C"/>
    <w:rsid w:val="0046724E"/>
    <w:rsid w:val="00467A95"/>
    <w:rsid w:val="004724A0"/>
    <w:rsid w:val="004724F7"/>
    <w:rsid w:val="00472623"/>
    <w:rsid w:val="0047609A"/>
    <w:rsid w:val="0047691F"/>
    <w:rsid w:val="004775EB"/>
    <w:rsid w:val="00483097"/>
    <w:rsid w:val="00486305"/>
    <w:rsid w:val="00486EEC"/>
    <w:rsid w:val="00487058"/>
    <w:rsid w:val="004901C5"/>
    <w:rsid w:val="004905B4"/>
    <w:rsid w:val="00490FD9"/>
    <w:rsid w:val="00492DFD"/>
    <w:rsid w:val="00493BAA"/>
    <w:rsid w:val="00494F8D"/>
    <w:rsid w:val="004960B8"/>
    <w:rsid w:val="00496A34"/>
    <w:rsid w:val="004975AF"/>
    <w:rsid w:val="00497A42"/>
    <w:rsid w:val="004A091A"/>
    <w:rsid w:val="004A4702"/>
    <w:rsid w:val="004A7010"/>
    <w:rsid w:val="004B2009"/>
    <w:rsid w:val="004B2D9B"/>
    <w:rsid w:val="004B6B13"/>
    <w:rsid w:val="004B760E"/>
    <w:rsid w:val="004C2816"/>
    <w:rsid w:val="004C2F4E"/>
    <w:rsid w:val="004C33EB"/>
    <w:rsid w:val="004C38F1"/>
    <w:rsid w:val="004C50B3"/>
    <w:rsid w:val="004C7388"/>
    <w:rsid w:val="004D019F"/>
    <w:rsid w:val="004D0471"/>
    <w:rsid w:val="004D14EB"/>
    <w:rsid w:val="004D1C8B"/>
    <w:rsid w:val="004D4172"/>
    <w:rsid w:val="004D4EC0"/>
    <w:rsid w:val="004D5695"/>
    <w:rsid w:val="004D707F"/>
    <w:rsid w:val="004E1722"/>
    <w:rsid w:val="004E4282"/>
    <w:rsid w:val="004E4F86"/>
    <w:rsid w:val="004F06AF"/>
    <w:rsid w:val="004F1A3E"/>
    <w:rsid w:val="004F21EC"/>
    <w:rsid w:val="004F2627"/>
    <w:rsid w:val="004F34E5"/>
    <w:rsid w:val="004F4087"/>
    <w:rsid w:val="004F5D79"/>
    <w:rsid w:val="004F6C3D"/>
    <w:rsid w:val="004F753B"/>
    <w:rsid w:val="00500555"/>
    <w:rsid w:val="005021DE"/>
    <w:rsid w:val="00504349"/>
    <w:rsid w:val="005051F8"/>
    <w:rsid w:val="00507AC7"/>
    <w:rsid w:val="00510902"/>
    <w:rsid w:val="0051132C"/>
    <w:rsid w:val="00514037"/>
    <w:rsid w:val="005178DC"/>
    <w:rsid w:val="005204C5"/>
    <w:rsid w:val="00523EE7"/>
    <w:rsid w:val="005246FE"/>
    <w:rsid w:val="00524C87"/>
    <w:rsid w:val="00526291"/>
    <w:rsid w:val="005268E7"/>
    <w:rsid w:val="00527D70"/>
    <w:rsid w:val="00530651"/>
    <w:rsid w:val="00530F9A"/>
    <w:rsid w:val="00531D24"/>
    <w:rsid w:val="0053289C"/>
    <w:rsid w:val="00535522"/>
    <w:rsid w:val="0053573E"/>
    <w:rsid w:val="00543D1E"/>
    <w:rsid w:val="00543E09"/>
    <w:rsid w:val="0054791A"/>
    <w:rsid w:val="00552A36"/>
    <w:rsid w:val="00552C08"/>
    <w:rsid w:val="005555EB"/>
    <w:rsid w:val="00555B2B"/>
    <w:rsid w:val="00560F57"/>
    <w:rsid w:val="0056105C"/>
    <w:rsid w:val="00561270"/>
    <w:rsid w:val="005638BD"/>
    <w:rsid w:val="005673A4"/>
    <w:rsid w:val="0057100B"/>
    <w:rsid w:val="00571B7D"/>
    <w:rsid w:val="00571EF3"/>
    <w:rsid w:val="00574258"/>
    <w:rsid w:val="005753AD"/>
    <w:rsid w:val="00575F7D"/>
    <w:rsid w:val="005813F9"/>
    <w:rsid w:val="00581F6E"/>
    <w:rsid w:val="005825DB"/>
    <w:rsid w:val="005834E2"/>
    <w:rsid w:val="005870CB"/>
    <w:rsid w:val="00590584"/>
    <w:rsid w:val="005908B6"/>
    <w:rsid w:val="00591D59"/>
    <w:rsid w:val="00591E37"/>
    <w:rsid w:val="00592F34"/>
    <w:rsid w:val="00593AC7"/>
    <w:rsid w:val="00595D34"/>
    <w:rsid w:val="005A0B55"/>
    <w:rsid w:val="005A1D2F"/>
    <w:rsid w:val="005A1F9C"/>
    <w:rsid w:val="005A45BA"/>
    <w:rsid w:val="005A4A78"/>
    <w:rsid w:val="005A6454"/>
    <w:rsid w:val="005B1E95"/>
    <w:rsid w:val="005B232C"/>
    <w:rsid w:val="005B325F"/>
    <w:rsid w:val="005B3454"/>
    <w:rsid w:val="005B4A9C"/>
    <w:rsid w:val="005B4BC0"/>
    <w:rsid w:val="005B6B59"/>
    <w:rsid w:val="005B6D99"/>
    <w:rsid w:val="005C13D0"/>
    <w:rsid w:val="005C24DF"/>
    <w:rsid w:val="005C2732"/>
    <w:rsid w:val="005C4ED5"/>
    <w:rsid w:val="005C52E3"/>
    <w:rsid w:val="005C65B8"/>
    <w:rsid w:val="005C730E"/>
    <w:rsid w:val="005D1928"/>
    <w:rsid w:val="005D23E1"/>
    <w:rsid w:val="005D3311"/>
    <w:rsid w:val="005D373C"/>
    <w:rsid w:val="005D4740"/>
    <w:rsid w:val="005D732F"/>
    <w:rsid w:val="005D777F"/>
    <w:rsid w:val="005E1EE9"/>
    <w:rsid w:val="005E2231"/>
    <w:rsid w:val="005E2C1F"/>
    <w:rsid w:val="005E42F5"/>
    <w:rsid w:val="005E54E7"/>
    <w:rsid w:val="005E5571"/>
    <w:rsid w:val="005E5F8E"/>
    <w:rsid w:val="005E710C"/>
    <w:rsid w:val="005F04AC"/>
    <w:rsid w:val="005F0A7A"/>
    <w:rsid w:val="005F32D2"/>
    <w:rsid w:val="005F5486"/>
    <w:rsid w:val="005F6C96"/>
    <w:rsid w:val="005F7431"/>
    <w:rsid w:val="005F79B4"/>
    <w:rsid w:val="00602459"/>
    <w:rsid w:val="00602D93"/>
    <w:rsid w:val="00605CF0"/>
    <w:rsid w:val="0061019C"/>
    <w:rsid w:val="00610812"/>
    <w:rsid w:val="0061093D"/>
    <w:rsid w:val="00610EE4"/>
    <w:rsid w:val="00612CC2"/>
    <w:rsid w:val="006131D5"/>
    <w:rsid w:val="00616C69"/>
    <w:rsid w:val="00621552"/>
    <w:rsid w:val="00621B26"/>
    <w:rsid w:val="00626082"/>
    <w:rsid w:val="006331B9"/>
    <w:rsid w:val="006368AE"/>
    <w:rsid w:val="00636CDE"/>
    <w:rsid w:val="00643243"/>
    <w:rsid w:val="00643E22"/>
    <w:rsid w:val="00653085"/>
    <w:rsid w:val="00656A1A"/>
    <w:rsid w:val="006573EF"/>
    <w:rsid w:val="00660724"/>
    <w:rsid w:val="006666A3"/>
    <w:rsid w:val="00666CDD"/>
    <w:rsid w:val="00667CF4"/>
    <w:rsid w:val="00673CBB"/>
    <w:rsid w:val="0067564A"/>
    <w:rsid w:val="006762CC"/>
    <w:rsid w:val="00677B65"/>
    <w:rsid w:val="006846EE"/>
    <w:rsid w:val="006874A5"/>
    <w:rsid w:val="00687D96"/>
    <w:rsid w:val="00690790"/>
    <w:rsid w:val="00692118"/>
    <w:rsid w:val="0069219C"/>
    <w:rsid w:val="00692FC2"/>
    <w:rsid w:val="006934F3"/>
    <w:rsid w:val="00693B9D"/>
    <w:rsid w:val="00693BFC"/>
    <w:rsid w:val="0069503A"/>
    <w:rsid w:val="006A10BD"/>
    <w:rsid w:val="006A16BC"/>
    <w:rsid w:val="006A2CB1"/>
    <w:rsid w:val="006A79AC"/>
    <w:rsid w:val="006A7B51"/>
    <w:rsid w:val="006B0FFC"/>
    <w:rsid w:val="006B1742"/>
    <w:rsid w:val="006B17EB"/>
    <w:rsid w:val="006B3EC4"/>
    <w:rsid w:val="006B4B3D"/>
    <w:rsid w:val="006B4F5C"/>
    <w:rsid w:val="006B76E5"/>
    <w:rsid w:val="006C0A09"/>
    <w:rsid w:val="006C0FEC"/>
    <w:rsid w:val="006C1864"/>
    <w:rsid w:val="006C36FB"/>
    <w:rsid w:val="006C389B"/>
    <w:rsid w:val="006C71BB"/>
    <w:rsid w:val="006C73B5"/>
    <w:rsid w:val="006C7A26"/>
    <w:rsid w:val="006D44CD"/>
    <w:rsid w:val="006E0812"/>
    <w:rsid w:val="006E1881"/>
    <w:rsid w:val="006E1C23"/>
    <w:rsid w:val="006E3252"/>
    <w:rsid w:val="006E4C45"/>
    <w:rsid w:val="006E61AB"/>
    <w:rsid w:val="006E7A29"/>
    <w:rsid w:val="006F1169"/>
    <w:rsid w:val="006F393F"/>
    <w:rsid w:val="006F7F4A"/>
    <w:rsid w:val="00700A97"/>
    <w:rsid w:val="00700FA2"/>
    <w:rsid w:val="00702395"/>
    <w:rsid w:val="007034DB"/>
    <w:rsid w:val="00705163"/>
    <w:rsid w:val="00706DA1"/>
    <w:rsid w:val="007072F6"/>
    <w:rsid w:val="00710DB4"/>
    <w:rsid w:val="0071215F"/>
    <w:rsid w:val="00712A61"/>
    <w:rsid w:val="00715BDC"/>
    <w:rsid w:val="00716143"/>
    <w:rsid w:val="00723369"/>
    <w:rsid w:val="0072788F"/>
    <w:rsid w:val="00731D09"/>
    <w:rsid w:val="0073413A"/>
    <w:rsid w:val="00736C52"/>
    <w:rsid w:val="00740419"/>
    <w:rsid w:val="00745397"/>
    <w:rsid w:val="007527FC"/>
    <w:rsid w:val="00753A93"/>
    <w:rsid w:val="00753DD8"/>
    <w:rsid w:val="00757F1D"/>
    <w:rsid w:val="00757F5D"/>
    <w:rsid w:val="0076277C"/>
    <w:rsid w:val="007645EB"/>
    <w:rsid w:val="00772FCB"/>
    <w:rsid w:val="00774ED3"/>
    <w:rsid w:val="007770EF"/>
    <w:rsid w:val="0078027B"/>
    <w:rsid w:val="00781183"/>
    <w:rsid w:val="00782EA2"/>
    <w:rsid w:val="0078475F"/>
    <w:rsid w:val="00784F36"/>
    <w:rsid w:val="007852E5"/>
    <w:rsid w:val="0078580F"/>
    <w:rsid w:val="0078679C"/>
    <w:rsid w:val="007923CB"/>
    <w:rsid w:val="00792903"/>
    <w:rsid w:val="0079290A"/>
    <w:rsid w:val="00793AA3"/>
    <w:rsid w:val="007A2AFF"/>
    <w:rsid w:val="007A31E8"/>
    <w:rsid w:val="007A4A50"/>
    <w:rsid w:val="007A4E1D"/>
    <w:rsid w:val="007A5A26"/>
    <w:rsid w:val="007B187D"/>
    <w:rsid w:val="007B1D84"/>
    <w:rsid w:val="007B2D5A"/>
    <w:rsid w:val="007B405B"/>
    <w:rsid w:val="007B4CD9"/>
    <w:rsid w:val="007B67BD"/>
    <w:rsid w:val="007C107A"/>
    <w:rsid w:val="007C35D7"/>
    <w:rsid w:val="007D0FA6"/>
    <w:rsid w:val="007D348A"/>
    <w:rsid w:val="007E08B8"/>
    <w:rsid w:val="007E1186"/>
    <w:rsid w:val="007E1F0B"/>
    <w:rsid w:val="007E210A"/>
    <w:rsid w:val="007E23CA"/>
    <w:rsid w:val="007E5336"/>
    <w:rsid w:val="007F1851"/>
    <w:rsid w:val="007F1999"/>
    <w:rsid w:val="007F1C6B"/>
    <w:rsid w:val="007F2C4F"/>
    <w:rsid w:val="007F3C67"/>
    <w:rsid w:val="007F500D"/>
    <w:rsid w:val="007F6AB2"/>
    <w:rsid w:val="007F7348"/>
    <w:rsid w:val="007F7FF5"/>
    <w:rsid w:val="0080015D"/>
    <w:rsid w:val="00800CFA"/>
    <w:rsid w:val="0080283F"/>
    <w:rsid w:val="008029F6"/>
    <w:rsid w:val="00805384"/>
    <w:rsid w:val="00812764"/>
    <w:rsid w:val="0081292F"/>
    <w:rsid w:val="00814027"/>
    <w:rsid w:val="00815F82"/>
    <w:rsid w:val="00816E45"/>
    <w:rsid w:val="008261A3"/>
    <w:rsid w:val="00826B32"/>
    <w:rsid w:val="0083015C"/>
    <w:rsid w:val="0083070B"/>
    <w:rsid w:val="00830FD7"/>
    <w:rsid w:val="00831D25"/>
    <w:rsid w:val="008340E7"/>
    <w:rsid w:val="00844063"/>
    <w:rsid w:val="00845415"/>
    <w:rsid w:val="0084570D"/>
    <w:rsid w:val="00846F8E"/>
    <w:rsid w:val="008549EF"/>
    <w:rsid w:val="00855B5E"/>
    <w:rsid w:val="00857713"/>
    <w:rsid w:val="00857C4B"/>
    <w:rsid w:val="00862F46"/>
    <w:rsid w:val="008745D3"/>
    <w:rsid w:val="0087604C"/>
    <w:rsid w:val="00876ED5"/>
    <w:rsid w:val="00880153"/>
    <w:rsid w:val="00881798"/>
    <w:rsid w:val="0088518A"/>
    <w:rsid w:val="00885865"/>
    <w:rsid w:val="00887189"/>
    <w:rsid w:val="008876AE"/>
    <w:rsid w:val="00892A43"/>
    <w:rsid w:val="008954CF"/>
    <w:rsid w:val="00895C2E"/>
    <w:rsid w:val="00895E6C"/>
    <w:rsid w:val="008A05AE"/>
    <w:rsid w:val="008A3268"/>
    <w:rsid w:val="008A60E3"/>
    <w:rsid w:val="008A68BB"/>
    <w:rsid w:val="008A716F"/>
    <w:rsid w:val="008A77AB"/>
    <w:rsid w:val="008B0E10"/>
    <w:rsid w:val="008B14F3"/>
    <w:rsid w:val="008B479E"/>
    <w:rsid w:val="008C1130"/>
    <w:rsid w:val="008C4439"/>
    <w:rsid w:val="008D01B1"/>
    <w:rsid w:val="008D1FFF"/>
    <w:rsid w:val="008D4ACD"/>
    <w:rsid w:val="008D5765"/>
    <w:rsid w:val="008E12AE"/>
    <w:rsid w:val="008E56DD"/>
    <w:rsid w:val="008E7277"/>
    <w:rsid w:val="008E7764"/>
    <w:rsid w:val="008F396B"/>
    <w:rsid w:val="008F5E68"/>
    <w:rsid w:val="008F62E2"/>
    <w:rsid w:val="009006D4"/>
    <w:rsid w:val="009046B7"/>
    <w:rsid w:val="009051CD"/>
    <w:rsid w:val="0090598F"/>
    <w:rsid w:val="00906E2E"/>
    <w:rsid w:val="0091004D"/>
    <w:rsid w:val="009102D3"/>
    <w:rsid w:val="009105E9"/>
    <w:rsid w:val="0091192C"/>
    <w:rsid w:val="009136B4"/>
    <w:rsid w:val="00913820"/>
    <w:rsid w:val="00916992"/>
    <w:rsid w:val="0091793A"/>
    <w:rsid w:val="00920A4C"/>
    <w:rsid w:val="00921D91"/>
    <w:rsid w:val="00922F6A"/>
    <w:rsid w:val="00924E6D"/>
    <w:rsid w:val="0092660C"/>
    <w:rsid w:val="009277B0"/>
    <w:rsid w:val="0093317F"/>
    <w:rsid w:val="00933EDE"/>
    <w:rsid w:val="009344FC"/>
    <w:rsid w:val="00940393"/>
    <w:rsid w:val="00941BF9"/>
    <w:rsid w:val="00941CA1"/>
    <w:rsid w:val="00942AE5"/>
    <w:rsid w:val="00943888"/>
    <w:rsid w:val="00943C49"/>
    <w:rsid w:val="009446B7"/>
    <w:rsid w:val="00945D0A"/>
    <w:rsid w:val="00946003"/>
    <w:rsid w:val="00947F7A"/>
    <w:rsid w:val="00952582"/>
    <w:rsid w:val="00954619"/>
    <w:rsid w:val="00954819"/>
    <w:rsid w:val="0095546D"/>
    <w:rsid w:val="00956A3D"/>
    <w:rsid w:val="00956B80"/>
    <w:rsid w:val="00962F48"/>
    <w:rsid w:val="0096307B"/>
    <w:rsid w:val="00963354"/>
    <w:rsid w:val="00964528"/>
    <w:rsid w:val="00964610"/>
    <w:rsid w:val="009701D7"/>
    <w:rsid w:val="00971018"/>
    <w:rsid w:val="00971D48"/>
    <w:rsid w:val="00972574"/>
    <w:rsid w:val="00976E97"/>
    <w:rsid w:val="00981C24"/>
    <w:rsid w:val="00984347"/>
    <w:rsid w:val="00984CBF"/>
    <w:rsid w:val="00984E31"/>
    <w:rsid w:val="00986A1A"/>
    <w:rsid w:val="00986DE2"/>
    <w:rsid w:val="009901CA"/>
    <w:rsid w:val="009914AB"/>
    <w:rsid w:val="009929DD"/>
    <w:rsid w:val="00993603"/>
    <w:rsid w:val="00994752"/>
    <w:rsid w:val="0099519E"/>
    <w:rsid w:val="00996716"/>
    <w:rsid w:val="009A2444"/>
    <w:rsid w:val="009A25BC"/>
    <w:rsid w:val="009A3D27"/>
    <w:rsid w:val="009B1367"/>
    <w:rsid w:val="009B6B85"/>
    <w:rsid w:val="009B7837"/>
    <w:rsid w:val="009B7E3F"/>
    <w:rsid w:val="009C08A5"/>
    <w:rsid w:val="009C0A78"/>
    <w:rsid w:val="009C1A17"/>
    <w:rsid w:val="009C1FD4"/>
    <w:rsid w:val="009C2955"/>
    <w:rsid w:val="009C4107"/>
    <w:rsid w:val="009C42E9"/>
    <w:rsid w:val="009D24B8"/>
    <w:rsid w:val="009D4FDC"/>
    <w:rsid w:val="009D741C"/>
    <w:rsid w:val="009D748B"/>
    <w:rsid w:val="009E3574"/>
    <w:rsid w:val="009E4343"/>
    <w:rsid w:val="009E4B7D"/>
    <w:rsid w:val="009E6BA5"/>
    <w:rsid w:val="009F1DD1"/>
    <w:rsid w:val="009F3398"/>
    <w:rsid w:val="009F5A57"/>
    <w:rsid w:val="00A01158"/>
    <w:rsid w:val="00A04272"/>
    <w:rsid w:val="00A04C9E"/>
    <w:rsid w:val="00A04EDE"/>
    <w:rsid w:val="00A04FBC"/>
    <w:rsid w:val="00A0519B"/>
    <w:rsid w:val="00A10060"/>
    <w:rsid w:val="00A13F52"/>
    <w:rsid w:val="00A17615"/>
    <w:rsid w:val="00A20BDF"/>
    <w:rsid w:val="00A20D2B"/>
    <w:rsid w:val="00A23061"/>
    <w:rsid w:val="00A2514D"/>
    <w:rsid w:val="00A2561A"/>
    <w:rsid w:val="00A335B8"/>
    <w:rsid w:val="00A3414A"/>
    <w:rsid w:val="00A40969"/>
    <w:rsid w:val="00A40F47"/>
    <w:rsid w:val="00A43F3D"/>
    <w:rsid w:val="00A50104"/>
    <w:rsid w:val="00A5137D"/>
    <w:rsid w:val="00A53E8A"/>
    <w:rsid w:val="00A54CDE"/>
    <w:rsid w:val="00A556FC"/>
    <w:rsid w:val="00A5637C"/>
    <w:rsid w:val="00A623D0"/>
    <w:rsid w:val="00A62598"/>
    <w:rsid w:val="00A6270F"/>
    <w:rsid w:val="00A659C1"/>
    <w:rsid w:val="00A67CF9"/>
    <w:rsid w:val="00A67ED4"/>
    <w:rsid w:val="00A70E11"/>
    <w:rsid w:val="00A71CB1"/>
    <w:rsid w:val="00A7225B"/>
    <w:rsid w:val="00A724F1"/>
    <w:rsid w:val="00A73641"/>
    <w:rsid w:val="00A74972"/>
    <w:rsid w:val="00A750EA"/>
    <w:rsid w:val="00A759D4"/>
    <w:rsid w:val="00A75EDD"/>
    <w:rsid w:val="00A773EA"/>
    <w:rsid w:val="00A81E1B"/>
    <w:rsid w:val="00A8570A"/>
    <w:rsid w:val="00A875F2"/>
    <w:rsid w:val="00A932C7"/>
    <w:rsid w:val="00A96159"/>
    <w:rsid w:val="00A961E4"/>
    <w:rsid w:val="00A96E16"/>
    <w:rsid w:val="00AA0045"/>
    <w:rsid w:val="00AA1B14"/>
    <w:rsid w:val="00AA1CA3"/>
    <w:rsid w:val="00AA62A3"/>
    <w:rsid w:val="00AB2871"/>
    <w:rsid w:val="00AB2E11"/>
    <w:rsid w:val="00AB5517"/>
    <w:rsid w:val="00AB682B"/>
    <w:rsid w:val="00AC1077"/>
    <w:rsid w:val="00AC21F7"/>
    <w:rsid w:val="00AC2B07"/>
    <w:rsid w:val="00AC466D"/>
    <w:rsid w:val="00AC6920"/>
    <w:rsid w:val="00AC73C3"/>
    <w:rsid w:val="00AD0A9A"/>
    <w:rsid w:val="00AD35BB"/>
    <w:rsid w:val="00AD3E3C"/>
    <w:rsid w:val="00AD4B13"/>
    <w:rsid w:val="00AD56F6"/>
    <w:rsid w:val="00AE4041"/>
    <w:rsid w:val="00AE4AE4"/>
    <w:rsid w:val="00AF2738"/>
    <w:rsid w:val="00AF2A0D"/>
    <w:rsid w:val="00AF4898"/>
    <w:rsid w:val="00AF4FDB"/>
    <w:rsid w:val="00AF5557"/>
    <w:rsid w:val="00B00849"/>
    <w:rsid w:val="00B014E9"/>
    <w:rsid w:val="00B01EBD"/>
    <w:rsid w:val="00B03A8F"/>
    <w:rsid w:val="00B04A84"/>
    <w:rsid w:val="00B0542C"/>
    <w:rsid w:val="00B10641"/>
    <w:rsid w:val="00B11EE5"/>
    <w:rsid w:val="00B13B66"/>
    <w:rsid w:val="00B140D2"/>
    <w:rsid w:val="00B20966"/>
    <w:rsid w:val="00B20E2A"/>
    <w:rsid w:val="00B210F9"/>
    <w:rsid w:val="00B2304F"/>
    <w:rsid w:val="00B23CC6"/>
    <w:rsid w:val="00B33083"/>
    <w:rsid w:val="00B35042"/>
    <w:rsid w:val="00B3757B"/>
    <w:rsid w:val="00B37CC1"/>
    <w:rsid w:val="00B40093"/>
    <w:rsid w:val="00B43622"/>
    <w:rsid w:val="00B452D3"/>
    <w:rsid w:val="00B472F3"/>
    <w:rsid w:val="00B47939"/>
    <w:rsid w:val="00B54058"/>
    <w:rsid w:val="00B56F09"/>
    <w:rsid w:val="00B64715"/>
    <w:rsid w:val="00B65C91"/>
    <w:rsid w:val="00B726E7"/>
    <w:rsid w:val="00B72D69"/>
    <w:rsid w:val="00B731FF"/>
    <w:rsid w:val="00B777AD"/>
    <w:rsid w:val="00B81A98"/>
    <w:rsid w:val="00B821C5"/>
    <w:rsid w:val="00B825A9"/>
    <w:rsid w:val="00B839B6"/>
    <w:rsid w:val="00B83CFA"/>
    <w:rsid w:val="00B904B5"/>
    <w:rsid w:val="00B90F98"/>
    <w:rsid w:val="00B9392D"/>
    <w:rsid w:val="00B960A0"/>
    <w:rsid w:val="00B9710D"/>
    <w:rsid w:val="00B977D2"/>
    <w:rsid w:val="00B9793D"/>
    <w:rsid w:val="00BA1C86"/>
    <w:rsid w:val="00BA6812"/>
    <w:rsid w:val="00BA7400"/>
    <w:rsid w:val="00BB3066"/>
    <w:rsid w:val="00BB6203"/>
    <w:rsid w:val="00BC198C"/>
    <w:rsid w:val="00BC2CAC"/>
    <w:rsid w:val="00BC49B0"/>
    <w:rsid w:val="00BC710E"/>
    <w:rsid w:val="00BC74EE"/>
    <w:rsid w:val="00BD0FA9"/>
    <w:rsid w:val="00BD173E"/>
    <w:rsid w:val="00BD34F5"/>
    <w:rsid w:val="00BD7082"/>
    <w:rsid w:val="00BE20C3"/>
    <w:rsid w:val="00BE2AE7"/>
    <w:rsid w:val="00BE5390"/>
    <w:rsid w:val="00BE582B"/>
    <w:rsid w:val="00BF237C"/>
    <w:rsid w:val="00BF58F3"/>
    <w:rsid w:val="00BF7B0F"/>
    <w:rsid w:val="00C02528"/>
    <w:rsid w:val="00C03A33"/>
    <w:rsid w:val="00C04C3D"/>
    <w:rsid w:val="00C06A8A"/>
    <w:rsid w:val="00C06DC2"/>
    <w:rsid w:val="00C11B98"/>
    <w:rsid w:val="00C12F07"/>
    <w:rsid w:val="00C13B2C"/>
    <w:rsid w:val="00C14D71"/>
    <w:rsid w:val="00C1701A"/>
    <w:rsid w:val="00C171F1"/>
    <w:rsid w:val="00C2065C"/>
    <w:rsid w:val="00C21282"/>
    <w:rsid w:val="00C267ED"/>
    <w:rsid w:val="00C27B2D"/>
    <w:rsid w:val="00C3178C"/>
    <w:rsid w:val="00C32C52"/>
    <w:rsid w:val="00C3730C"/>
    <w:rsid w:val="00C37DE7"/>
    <w:rsid w:val="00C40082"/>
    <w:rsid w:val="00C4161E"/>
    <w:rsid w:val="00C43F64"/>
    <w:rsid w:val="00C450A2"/>
    <w:rsid w:val="00C45EFF"/>
    <w:rsid w:val="00C46D15"/>
    <w:rsid w:val="00C50388"/>
    <w:rsid w:val="00C50C93"/>
    <w:rsid w:val="00C56771"/>
    <w:rsid w:val="00C6246D"/>
    <w:rsid w:val="00C6333C"/>
    <w:rsid w:val="00C661F0"/>
    <w:rsid w:val="00C67D49"/>
    <w:rsid w:val="00C70EDC"/>
    <w:rsid w:val="00C73A14"/>
    <w:rsid w:val="00C73D30"/>
    <w:rsid w:val="00C759A3"/>
    <w:rsid w:val="00C76F05"/>
    <w:rsid w:val="00C77E03"/>
    <w:rsid w:val="00C803C0"/>
    <w:rsid w:val="00C8080F"/>
    <w:rsid w:val="00C8268A"/>
    <w:rsid w:val="00C83739"/>
    <w:rsid w:val="00C855DB"/>
    <w:rsid w:val="00C86F0B"/>
    <w:rsid w:val="00C9043C"/>
    <w:rsid w:val="00C942C8"/>
    <w:rsid w:val="00C94781"/>
    <w:rsid w:val="00C97655"/>
    <w:rsid w:val="00CA0E19"/>
    <w:rsid w:val="00CA0F9F"/>
    <w:rsid w:val="00CA1BC5"/>
    <w:rsid w:val="00CA326E"/>
    <w:rsid w:val="00CA389C"/>
    <w:rsid w:val="00CA4853"/>
    <w:rsid w:val="00CA4AF5"/>
    <w:rsid w:val="00CA7E4D"/>
    <w:rsid w:val="00CB2E2C"/>
    <w:rsid w:val="00CB53BB"/>
    <w:rsid w:val="00CB5628"/>
    <w:rsid w:val="00CB5F7F"/>
    <w:rsid w:val="00CB62FE"/>
    <w:rsid w:val="00CB6F92"/>
    <w:rsid w:val="00CB7493"/>
    <w:rsid w:val="00CC01AE"/>
    <w:rsid w:val="00CC1328"/>
    <w:rsid w:val="00CC3D14"/>
    <w:rsid w:val="00CC533D"/>
    <w:rsid w:val="00CC57BB"/>
    <w:rsid w:val="00CC6807"/>
    <w:rsid w:val="00CC7B15"/>
    <w:rsid w:val="00CD02FF"/>
    <w:rsid w:val="00CD3C9A"/>
    <w:rsid w:val="00CD7ABA"/>
    <w:rsid w:val="00CE1172"/>
    <w:rsid w:val="00CE15B8"/>
    <w:rsid w:val="00CF0192"/>
    <w:rsid w:val="00CF24A2"/>
    <w:rsid w:val="00CF29F1"/>
    <w:rsid w:val="00CF4B24"/>
    <w:rsid w:val="00CF622E"/>
    <w:rsid w:val="00CF6C31"/>
    <w:rsid w:val="00D0172B"/>
    <w:rsid w:val="00D0218D"/>
    <w:rsid w:val="00D025AD"/>
    <w:rsid w:val="00D0470E"/>
    <w:rsid w:val="00D07BE0"/>
    <w:rsid w:val="00D17224"/>
    <w:rsid w:val="00D178C7"/>
    <w:rsid w:val="00D17991"/>
    <w:rsid w:val="00D2087D"/>
    <w:rsid w:val="00D23B96"/>
    <w:rsid w:val="00D32440"/>
    <w:rsid w:val="00D34B6E"/>
    <w:rsid w:val="00D36009"/>
    <w:rsid w:val="00D422D1"/>
    <w:rsid w:val="00D44B0B"/>
    <w:rsid w:val="00D45E86"/>
    <w:rsid w:val="00D46AD5"/>
    <w:rsid w:val="00D50C51"/>
    <w:rsid w:val="00D51E9C"/>
    <w:rsid w:val="00D525DB"/>
    <w:rsid w:val="00D53D5C"/>
    <w:rsid w:val="00D54D6C"/>
    <w:rsid w:val="00D56466"/>
    <w:rsid w:val="00D56C1E"/>
    <w:rsid w:val="00D56FBA"/>
    <w:rsid w:val="00D605C8"/>
    <w:rsid w:val="00D62B53"/>
    <w:rsid w:val="00D637A8"/>
    <w:rsid w:val="00D6581E"/>
    <w:rsid w:val="00D65BB8"/>
    <w:rsid w:val="00D66016"/>
    <w:rsid w:val="00D70259"/>
    <w:rsid w:val="00D706A1"/>
    <w:rsid w:val="00D709F4"/>
    <w:rsid w:val="00D7210C"/>
    <w:rsid w:val="00D74B0E"/>
    <w:rsid w:val="00D7538A"/>
    <w:rsid w:val="00D77C38"/>
    <w:rsid w:val="00D8027E"/>
    <w:rsid w:val="00D816EE"/>
    <w:rsid w:val="00D84534"/>
    <w:rsid w:val="00D8608F"/>
    <w:rsid w:val="00D86A90"/>
    <w:rsid w:val="00D8708D"/>
    <w:rsid w:val="00D87FFC"/>
    <w:rsid w:val="00D91574"/>
    <w:rsid w:val="00D969BF"/>
    <w:rsid w:val="00D96E80"/>
    <w:rsid w:val="00DA1C20"/>
    <w:rsid w:val="00DA1F0D"/>
    <w:rsid w:val="00DA2399"/>
    <w:rsid w:val="00DA323E"/>
    <w:rsid w:val="00DA425E"/>
    <w:rsid w:val="00DA4ADC"/>
    <w:rsid w:val="00DA64A6"/>
    <w:rsid w:val="00DA65B4"/>
    <w:rsid w:val="00DA7099"/>
    <w:rsid w:val="00DA7751"/>
    <w:rsid w:val="00DA7A93"/>
    <w:rsid w:val="00DA7CB5"/>
    <w:rsid w:val="00DB0479"/>
    <w:rsid w:val="00DB4081"/>
    <w:rsid w:val="00DB46ED"/>
    <w:rsid w:val="00DC00D9"/>
    <w:rsid w:val="00DC206E"/>
    <w:rsid w:val="00DC2D4B"/>
    <w:rsid w:val="00DC3C5C"/>
    <w:rsid w:val="00DC5235"/>
    <w:rsid w:val="00DC5A32"/>
    <w:rsid w:val="00DC656E"/>
    <w:rsid w:val="00DC7F5A"/>
    <w:rsid w:val="00DD12FF"/>
    <w:rsid w:val="00DD183C"/>
    <w:rsid w:val="00DD199B"/>
    <w:rsid w:val="00DD3C30"/>
    <w:rsid w:val="00DD4A23"/>
    <w:rsid w:val="00DD5E68"/>
    <w:rsid w:val="00DD6205"/>
    <w:rsid w:val="00DE0379"/>
    <w:rsid w:val="00DE05B5"/>
    <w:rsid w:val="00DE3443"/>
    <w:rsid w:val="00DE44C0"/>
    <w:rsid w:val="00DE4647"/>
    <w:rsid w:val="00DE7354"/>
    <w:rsid w:val="00DF04E5"/>
    <w:rsid w:val="00DF1719"/>
    <w:rsid w:val="00E0025C"/>
    <w:rsid w:val="00E0226E"/>
    <w:rsid w:val="00E02C6F"/>
    <w:rsid w:val="00E030C1"/>
    <w:rsid w:val="00E042A2"/>
    <w:rsid w:val="00E04C62"/>
    <w:rsid w:val="00E0549A"/>
    <w:rsid w:val="00E06F4A"/>
    <w:rsid w:val="00E10035"/>
    <w:rsid w:val="00E1186B"/>
    <w:rsid w:val="00E13BCF"/>
    <w:rsid w:val="00E1674B"/>
    <w:rsid w:val="00E17F44"/>
    <w:rsid w:val="00E20833"/>
    <w:rsid w:val="00E211DD"/>
    <w:rsid w:val="00E226FE"/>
    <w:rsid w:val="00E23DFD"/>
    <w:rsid w:val="00E25FDE"/>
    <w:rsid w:val="00E2606C"/>
    <w:rsid w:val="00E26A80"/>
    <w:rsid w:val="00E26B0D"/>
    <w:rsid w:val="00E318A2"/>
    <w:rsid w:val="00E3209B"/>
    <w:rsid w:val="00E339DF"/>
    <w:rsid w:val="00E34B4D"/>
    <w:rsid w:val="00E37377"/>
    <w:rsid w:val="00E4387F"/>
    <w:rsid w:val="00E4798C"/>
    <w:rsid w:val="00E50532"/>
    <w:rsid w:val="00E5132A"/>
    <w:rsid w:val="00E516DD"/>
    <w:rsid w:val="00E55372"/>
    <w:rsid w:val="00E56B91"/>
    <w:rsid w:val="00E57CC5"/>
    <w:rsid w:val="00E622BD"/>
    <w:rsid w:val="00E624B7"/>
    <w:rsid w:val="00E6270D"/>
    <w:rsid w:val="00E65241"/>
    <w:rsid w:val="00E7617A"/>
    <w:rsid w:val="00E769DC"/>
    <w:rsid w:val="00E77F6A"/>
    <w:rsid w:val="00E80E2D"/>
    <w:rsid w:val="00E83E0B"/>
    <w:rsid w:val="00E86C0A"/>
    <w:rsid w:val="00E954D9"/>
    <w:rsid w:val="00E95BAD"/>
    <w:rsid w:val="00EA0847"/>
    <w:rsid w:val="00EA0D15"/>
    <w:rsid w:val="00EA13D3"/>
    <w:rsid w:val="00EA21C3"/>
    <w:rsid w:val="00EA3604"/>
    <w:rsid w:val="00EA60B7"/>
    <w:rsid w:val="00EA6997"/>
    <w:rsid w:val="00EB19C9"/>
    <w:rsid w:val="00EB39C9"/>
    <w:rsid w:val="00EB402B"/>
    <w:rsid w:val="00EB44F7"/>
    <w:rsid w:val="00EB75AD"/>
    <w:rsid w:val="00EB75F1"/>
    <w:rsid w:val="00EC0F79"/>
    <w:rsid w:val="00EC26D7"/>
    <w:rsid w:val="00EC3F25"/>
    <w:rsid w:val="00EC461F"/>
    <w:rsid w:val="00EC62A5"/>
    <w:rsid w:val="00EC70B1"/>
    <w:rsid w:val="00ED39E2"/>
    <w:rsid w:val="00ED47C7"/>
    <w:rsid w:val="00ED4D65"/>
    <w:rsid w:val="00ED6B93"/>
    <w:rsid w:val="00EE09F5"/>
    <w:rsid w:val="00EE0FB0"/>
    <w:rsid w:val="00EE2B62"/>
    <w:rsid w:val="00EE4463"/>
    <w:rsid w:val="00EE4E2C"/>
    <w:rsid w:val="00EE4E4D"/>
    <w:rsid w:val="00EE4EB7"/>
    <w:rsid w:val="00EE5871"/>
    <w:rsid w:val="00EF0809"/>
    <w:rsid w:val="00EF0CAE"/>
    <w:rsid w:val="00EF1CB9"/>
    <w:rsid w:val="00EF539E"/>
    <w:rsid w:val="00EF55DC"/>
    <w:rsid w:val="00F049EA"/>
    <w:rsid w:val="00F06DC2"/>
    <w:rsid w:val="00F10826"/>
    <w:rsid w:val="00F138D0"/>
    <w:rsid w:val="00F208D7"/>
    <w:rsid w:val="00F20EFD"/>
    <w:rsid w:val="00F20F97"/>
    <w:rsid w:val="00F23A7A"/>
    <w:rsid w:val="00F253CC"/>
    <w:rsid w:val="00F259F5"/>
    <w:rsid w:val="00F2643F"/>
    <w:rsid w:val="00F300F5"/>
    <w:rsid w:val="00F3039E"/>
    <w:rsid w:val="00F32E42"/>
    <w:rsid w:val="00F36C71"/>
    <w:rsid w:val="00F370E8"/>
    <w:rsid w:val="00F40576"/>
    <w:rsid w:val="00F4117A"/>
    <w:rsid w:val="00F417BE"/>
    <w:rsid w:val="00F42F26"/>
    <w:rsid w:val="00F43CF6"/>
    <w:rsid w:val="00F442E8"/>
    <w:rsid w:val="00F53C20"/>
    <w:rsid w:val="00F54687"/>
    <w:rsid w:val="00F55DC3"/>
    <w:rsid w:val="00F61D8E"/>
    <w:rsid w:val="00F63FED"/>
    <w:rsid w:val="00F64CBD"/>
    <w:rsid w:val="00F653B1"/>
    <w:rsid w:val="00F66334"/>
    <w:rsid w:val="00F71746"/>
    <w:rsid w:val="00F736E9"/>
    <w:rsid w:val="00F75E44"/>
    <w:rsid w:val="00F761AB"/>
    <w:rsid w:val="00F7638B"/>
    <w:rsid w:val="00F80B84"/>
    <w:rsid w:val="00F86EC9"/>
    <w:rsid w:val="00F87549"/>
    <w:rsid w:val="00F87FDF"/>
    <w:rsid w:val="00F93D74"/>
    <w:rsid w:val="00F94A8E"/>
    <w:rsid w:val="00F94BB6"/>
    <w:rsid w:val="00F95629"/>
    <w:rsid w:val="00F95761"/>
    <w:rsid w:val="00F95EA5"/>
    <w:rsid w:val="00F96DB1"/>
    <w:rsid w:val="00FA2489"/>
    <w:rsid w:val="00FA6016"/>
    <w:rsid w:val="00FA7412"/>
    <w:rsid w:val="00FB12FE"/>
    <w:rsid w:val="00FB4517"/>
    <w:rsid w:val="00FB539D"/>
    <w:rsid w:val="00FB675B"/>
    <w:rsid w:val="00FB7F54"/>
    <w:rsid w:val="00FC162B"/>
    <w:rsid w:val="00FC2A21"/>
    <w:rsid w:val="00FC372C"/>
    <w:rsid w:val="00FC408B"/>
    <w:rsid w:val="00FC6715"/>
    <w:rsid w:val="00FD4465"/>
    <w:rsid w:val="00FD6CBB"/>
    <w:rsid w:val="00FD777D"/>
    <w:rsid w:val="00FE05F0"/>
    <w:rsid w:val="00FE3EBC"/>
    <w:rsid w:val="00FE5419"/>
    <w:rsid w:val="00FE5E3A"/>
    <w:rsid w:val="00FE7181"/>
    <w:rsid w:val="00FF15DD"/>
    <w:rsid w:val="00FF2D6E"/>
    <w:rsid w:val="00FF36C3"/>
    <w:rsid w:val="00FF41E3"/>
    <w:rsid w:val="00FF688D"/>
    <w:rsid w:val="00FF6D2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6F09"/>
    <w:rPr>
      <w:rFonts w:ascii="Garamond" w:hAnsi="Garamond"/>
      <w:noProof/>
      <w:sz w:val="24"/>
      <w:szCs w:val="24"/>
      <w:lang w:val="hr-HR" w:eastAsia="hr-HR"/>
    </w:rPr>
  </w:style>
  <w:style w:type="paragraph" w:styleId="Cmsor2">
    <w:name w:val="heading 2"/>
    <w:basedOn w:val="Norml"/>
    <w:link w:val="Cmsor2Char"/>
    <w:uiPriority w:val="9"/>
    <w:qFormat/>
    <w:rsid w:val="00DC3C5C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kst">
    <w:name w:val="_tekst"/>
    <w:basedOn w:val="Norml"/>
    <w:qFormat/>
    <w:rsid w:val="00253442"/>
    <w:pPr>
      <w:spacing w:before="60" w:after="60" w:line="264" w:lineRule="auto"/>
      <w:jc w:val="both"/>
    </w:pPr>
    <w:rPr>
      <w:rFonts w:ascii="Trebuchet MS" w:hAnsi="Trebuchet MS"/>
      <w:noProof w:val="0"/>
      <w:sz w:val="20"/>
      <w:lang w:val="en-US"/>
    </w:rPr>
  </w:style>
  <w:style w:type="paragraph" w:customStyle="1" w:styleId="naslov">
    <w:name w:val="_naslov"/>
    <w:basedOn w:val="Norml"/>
    <w:next w:val="tekst"/>
    <w:qFormat/>
    <w:rsid w:val="00DF04E5"/>
    <w:pPr>
      <w:spacing w:before="360" w:after="240"/>
      <w:jc w:val="center"/>
    </w:pPr>
    <w:rPr>
      <w:rFonts w:ascii="Verdana" w:hAnsi="Verdana"/>
      <w:b/>
      <w:caps/>
      <w:spacing w:val="20"/>
      <w:sz w:val="22"/>
    </w:rPr>
  </w:style>
  <w:style w:type="table" w:styleId="Rcsostblzat">
    <w:name w:val="Table Grid"/>
    <w:basedOn w:val="Normltblzat"/>
    <w:rsid w:val="00A70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ospace">
    <w:name w:val="_monospace"/>
    <w:basedOn w:val="Norml"/>
    <w:link w:val="monospaceChar"/>
    <w:qFormat/>
    <w:rsid w:val="00687D96"/>
    <w:rPr>
      <w:rFonts w:ascii="Courier New" w:hAnsi="Courier New"/>
      <w:sz w:val="22"/>
    </w:rPr>
  </w:style>
  <w:style w:type="paragraph" w:customStyle="1" w:styleId="monospacebold">
    <w:name w:val="_monospace bold"/>
    <w:basedOn w:val="Norml"/>
    <w:next w:val="monospace"/>
    <w:link w:val="monospaceboldChar"/>
    <w:qFormat/>
    <w:rsid w:val="00687D96"/>
    <w:rPr>
      <w:rFonts w:ascii="Courier New" w:hAnsi="Courier New"/>
      <w:b/>
      <w:sz w:val="22"/>
    </w:rPr>
  </w:style>
  <w:style w:type="paragraph" w:styleId="lfej">
    <w:name w:val="header"/>
    <w:basedOn w:val="Norml"/>
    <w:rsid w:val="00667CF4"/>
    <w:pPr>
      <w:pBdr>
        <w:bottom w:val="double" w:sz="6" w:space="7" w:color="auto"/>
      </w:pBdr>
      <w:tabs>
        <w:tab w:val="right" w:pos="9639"/>
      </w:tabs>
    </w:pPr>
    <w:rPr>
      <w:rFonts w:ascii="Verdana" w:hAnsi="Verdana"/>
      <w:b/>
      <w:sz w:val="20"/>
    </w:rPr>
  </w:style>
  <w:style w:type="paragraph" w:styleId="llb">
    <w:name w:val="footer"/>
    <w:basedOn w:val="Norml"/>
    <w:link w:val="llbChar"/>
    <w:uiPriority w:val="99"/>
    <w:rsid w:val="00667CF4"/>
  </w:style>
  <w:style w:type="paragraph" w:styleId="Kpalrs">
    <w:name w:val="caption"/>
    <w:basedOn w:val="Norml"/>
    <w:next w:val="Norml"/>
    <w:qFormat/>
    <w:rsid w:val="00DF04E5"/>
    <w:pPr>
      <w:spacing w:before="120" w:after="120"/>
    </w:pPr>
    <w:rPr>
      <w:b/>
      <w:bCs/>
      <w:noProof w:val="0"/>
      <w:sz w:val="20"/>
      <w:szCs w:val="20"/>
      <w:lang w:val="en-AU" w:eastAsia="en-US"/>
    </w:rPr>
  </w:style>
  <w:style w:type="table" w:customStyle="1" w:styleId="Primjeritestpodataka">
    <w:name w:val="_Primjeri test podataka"/>
    <w:basedOn w:val="Rcsostblzat"/>
    <w:rsid w:val="0090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</w:tblPr>
  </w:style>
  <w:style w:type="character" w:customStyle="1" w:styleId="monospaceChar">
    <w:name w:val="_monospace Char"/>
    <w:basedOn w:val="Bekezdsalapbettpusa"/>
    <w:link w:val="monospace"/>
    <w:rsid w:val="00687D96"/>
    <w:rPr>
      <w:rFonts w:ascii="Courier New" w:hAnsi="Courier New"/>
      <w:noProof/>
      <w:sz w:val="22"/>
      <w:szCs w:val="24"/>
      <w:lang w:val="hr-HR" w:eastAsia="hr-HR"/>
    </w:rPr>
  </w:style>
  <w:style w:type="character" w:customStyle="1" w:styleId="monospaceboldChar">
    <w:name w:val="_monospace bold Char"/>
    <w:basedOn w:val="Bekezdsalapbettpusa"/>
    <w:link w:val="monospacebold"/>
    <w:rsid w:val="00687D96"/>
    <w:rPr>
      <w:rFonts w:ascii="Courier New" w:hAnsi="Courier New"/>
      <w:b/>
      <w:noProof/>
      <w:sz w:val="22"/>
      <w:szCs w:val="24"/>
      <w:lang w:val="hr-HR" w:eastAsia="hr-HR"/>
    </w:rPr>
  </w:style>
  <w:style w:type="paragraph" w:customStyle="1" w:styleId="Norml1">
    <w:name w:val="Normál1"/>
    <w:basedOn w:val="Norml"/>
    <w:rsid w:val="00B839B6"/>
    <w:pPr>
      <w:jc w:val="both"/>
    </w:pPr>
    <w:rPr>
      <w:noProof w:val="0"/>
      <w:szCs w:val="20"/>
      <w:lang w:eastAsia="en-US"/>
    </w:rPr>
  </w:style>
  <w:style w:type="paragraph" w:styleId="Dokumentumtrkp">
    <w:name w:val="Document Map"/>
    <w:basedOn w:val="Norml"/>
    <w:link w:val="DokumentumtrkpChar"/>
    <w:rsid w:val="00415A3A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415A3A"/>
    <w:rPr>
      <w:rFonts w:ascii="Tahoma" w:hAnsi="Tahoma" w:cs="Tahoma"/>
      <w:noProof/>
      <w:sz w:val="16"/>
      <w:szCs w:val="16"/>
      <w:lang w:val="hr-HR" w:eastAsia="hr-HR"/>
    </w:rPr>
  </w:style>
  <w:style w:type="character" w:styleId="Jegyzethivatkozs">
    <w:name w:val="annotation reference"/>
    <w:basedOn w:val="Bekezdsalapbettpusa"/>
    <w:rsid w:val="00415A3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15A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15A3A"/>
    <w:rPr>
      <w:rFonts w:ascii="Garamond" w:hAnsi="Garamond"/>
      <w:noProof/>
      <w:lang w:val="hr-HR" w:eastAsia="hr-HR"/>
    </w:rPr>
  </w:style>
  <w:style w:type="paragraph" w:styleId="Megjegyzstrgya">
    <w:name w:val="annotation subject"/>
    <w:basedOn w:val="Jegyzetszveg"/>
    <w:next w:val="Jegyzetszveg"/>
    <w:link w:val="MegjegyzstrgyaChar"/>
    <w:rsid w:val="00415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15A3A"/>
    <w:rPr>
      <w:rFonts w:ascii="Garamond" w:hAnsi="Garamond"/>
      <w:b/>
      <w:bCs/>
      <w:noProof/>
      <w:lang w:val="hr-HR" w:eastAsia="hr-HR"/>
    </w:rPr>
  </w:style>
  <w:style w:type="paragraph" w:styleId="Buborkszveg">
    <w:name w:val="Balloon Text"/>
    <w:basedOn w:val="Norml"/>
    <w:link w:val="BuborkszvegChar"/>
    <w:rsid w:val="00415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15A3A"/>
    <w:rPr>
      <w:rFonts w:ascii="Tahoma" w:hAnsi="Tahoma" w:cs="Tahoma"/>
      <w:noProof/>
      <w:sz w:val="16"/>
      <w:szCs w:val="16"/>
      <w:lang w:val="hr-HR" w:eastAsia="hr-HR"/>
    </w:rPr>
  </w:style>
  <w:style w:type="character" w:customStyle="1" w:styleId="llbChar">
    <w:name w:val="Élőláb Char"/>
    <w:basedOn w:val="Bekezdsalapbettpusa"/>
    <w:link w:val="llb"/>
    <w:uiPriority w:val="99"/>
    <w:rsid w:val="00DC2D4B"/>
    <w:rPr>
      <w:rFonts w:ascii="Garamond" w:hAnsi="Garamond"/>
      <w:noProof/>
      <w:sz w:val="24"/>
      <w:szCs w:val="24"/>
      <w:lang w:val="hr-HR" w:eastAsia="hr-HR"/>
    </w:rPr>
  </w:style>
  <w:style w:type="paragraph" w:styleId="NormlWeb">
    <w:name w:val="Normal (Web)"/>
    <w:basedOn w:val="Norml"/>
    <w:uiPriority w:val="99"/>
    <w:unhideWhenUsed/>
    <w:rsid w:val="001547C4"/>
    <w:pPr>
      <w:spacing w:before="100" w:beforeAutospacing="1" w:after="100" w:afterAutospacing="1"/>
    </w:pPr>
    <w:rPr>
      <w:rFonts w:ascii="Times New Roman" w:hAnsi="Times New Roman"/>
      <w:noProof w:val="0"/>
      <w:lang w:val="en-US" w:eastAsia="en-US"/>
    </w:rPr>
  </w:style>
  <w:style w:type="character" w:customStyle="1" w:styleId="apple-converted-space">
    <w:name w:val="apple-converted-space"/>
    <w:basedOn w:val="Bekezdsalapbettpusa"/>
    <w:rsid w:val="009E6BA5"/>
  </w:style>
  <w:style w:type="character" w:customStyle="1" w:styleId="Cmsor2Char">
    <w:name w:val="Címsor 2 Char"/>
    <w:basedOn w:val="Bekezdsalapbettpusa"/>
    <w:link w:val="Cmsor2"/>
    <w:uiPriority w:val="9"/>
    <w:rsid w:val="00DC3C5C"/>
    <w:rPr>
      <w:b/>
      <w:bCs/>
      <w:sz w:val="36"/>
      <w:szCs w:val="36"/>
    </w:rPr>
  </w:style>
  <w:style w:type="character" w:customStyle="1" w:styleId="apple-tab-span">
    <w:name w:val="apple-tab-span"/>
    <w:basedOn w:val="Bekezdsalapbettpusa"/>
    <w:rsid w:val="00A659C1"/>
  </w:style>
  <w:style w:type="paragraph" w:customStyle="1" w:styleId="heading">
    <w:name w:val="_heading_"/>
    <w:basedOn w:val="tekst"/>
    <w:qFormat/>
    <w:rsid w:val="004231F0"/>
    <w:pPr>
      <w:jc w:val="right"/>
    </w:pPr>
    <w:rPr>
      <w:rFonts w:ascii="Verdana" w:hAnsi="Verdana" w:cs="Arial"/>
      <w:szCs w:val="22"/>
    </w:rPr>
  </w:style>
  <w:style w:type="paragraph" w:styleId="Szvegtrzs">
    <w:name w:val="Body Text"/>
    <w:basedOn w:val="Norml"/>
    <w:link w:val="SzvegtrzsChar"/>
    <w:rsid w:val="00415D0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15D00"/>
    <w:rPr>
      <w:rFonts w:ascii="Garamond" w:hAnsi="Garamond"/>
      <w:noProof/>
      <w:sz w:val="24"/>
      <w:szCs w:val="24"/>
      <w:lang w:val="hr-HR" w:eastAsia="hr-HR"/>
    </w:rPr>
  </w:style>
  <w:style w:type="paragraph" w:customStyle="1" w:styleId="testprimjer">
    <w:name w:val="test primjer"/>
    <w:basedOn w:val="Norml"/>
    <w:link w:val="testprimjerCharChar"/>
    <w:rsid w:val="00110697"/>
    <w:rPr>
      <w:rFonts w:ascii="Courier New" w:hAnsi="Courier New"/>
      <w:noProof w:val="0"/>
      <w:sz w:val="20"/>
      <w:szCs w:val="20"/>
      <w:lang w:val="en-US" w:eastAsia="en-US"/>
    </w:rPr>
  </w:style>
  <w:style w:type="paragraph" w:customStyle="1" w:styleId="testprimjernaslov">
    <w:name w:val="test primjer naslov"/>
    <w:basedOn w:val="Norml"/>
    <w:next w:val="testprimjer"/>
    <w:rsid w:val="00110697"/>
    <w:pPr>
      <w:spacing w:before="120" w:after="120"/>
    </w:pPr>
    <w:rPr>
      <w:rFonts w:ascii="Courier New" w:hAnsi="Courier New"/>
      <w:b/>
      <w:noProof w:val="0"/>
      <w:sz w:val="20"/>
      <w:szCs w:val="20"/>
      <w:lang w:val="en-US" w:eastAsia="en-US"/>
    </w:rPr>
  </w:style>
  <w:style w:type="character" w:customStyle="1" w:styleId="testprimjerCharChar">
    <w:name w:val="test primjer Char Char"/>
    <w:basedOn w:val="Bekezdsalapbettpusa"/>
    <w:link w:val="testprimjer"/>
    <w:rsid w:val="00110697"/>
    <w:rPr>
      <w:rFonts w:ascii="Courier New" w:hAnsi="Courier New"/>
    </w:rPr>
  </w:style>
  <w:style w:type="character" w:styleId="Helyrzszveg">
    <w:name w:val="Placeholder Text"/>
    <w:basedOn w:val="Bekezdsalapbettpusa"/>
    <w:uiPriority w:val="99"/>
    <w:semiHidden/>
    <w:rsid w:val="009B78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9587-32CF-4D61-8E4F-FA952012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7</Pages>
  <Words>923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CEOI 2013, Day 2, Tasks</vt:lpstr>
      <vt:lpstr>CEOI 2013, Day 2, Tasks</vt:lpstr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CEOI 2013, Day 2, Tasks</dc:title>
  <dc:creator>Ante Đerek</dc:creator>
  <cp:lastModifiedBy>horvath</cp:lastModifiedBy>
  <cp:revision>539</cp:revision>
  <cp:lastPrinted>2013-10-16T19:44:00Z</cp:lastPrinted>
  <dcterms:created xsi:type="dcterms:W3CDTF">2013-02-19T22:23:00Z</dcterms:created>
  <dcterms:modified xsi:type="dcterms:W3CDTF">2013-10-16T19:45:00Z</dcterms:modified>
</cp:coreProperties>
</file>